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95200" w14:textId="77777777" w:rsidR="00F63936" w:rsidRPr="00F63936" w:rsidRDefault="00F63936" w:rsidP="00F63936">
      <w:pPr>
        <w:pStyle w:val="af7"/>
        <w:jc w:val="center"/>
        <w:rPr>
          <w:rFonts w:ascii="Arial" w:hAnsi="Arial" w:cs="Arial"/>
          <w:b/>
          <w:bCs/>
          <w:sz w:val="32"/>
          <w:szCs w:val="32"/>
          <w:lang w:eastAsia="ru-RU"/>
        </w:rPr>
      </w:pPr>
      <w:r w:rsidRPr="00F63936">
        <w:rPr>
          <w:rFonts w:ascii="Arial" w:hAnsi="Arial" w:cs="Arial"/>
          <w:b/>
          <w:bCs/>
          <w:sz w:val="32"/>
          <w:szCs w:val="32"/>
          <w:lang w:eastAsia="ru-RU"/>
        </w:rPr>
        <w:t>СОВЕТ ДЕПУТАТОВ</w:t>
      </w:r>
    </w:p>
    <w:p w14:paraId="549B112F" w14:textId="44BC90FC" w:rsidR="00F63936" w:rsidRPr="00F63936" w:rsidRDefault="00F63936" w:rsidP="00F63936">
      <w:pPr>
        <w:pStyle w:val="af7"/>
        <w:jc w:val="center"/>
        <w:rPr>
          <w:rFonts w:ascii="Arial" w:hAnsi="Arial" w:cs="Arial"/>
          <w:b/>
          <w:bCs/>
          <w:sz w:val="32"/>
          <w:szCs w:val="32"/>
          <w:lang w:eastAsia="ru-RU"/>
        </w:rPr>
      </w:pPr>
      <w:r w:rsidRPr="00F63936">
        <w:rPr>
          <w:rFonts w:ascii="Arial" w:hAnsi="Arial" w:cs="Arial"/>
          <w:b/>
          <w:bCs/>
          <w:sz w:val="32"/>
          <w:szCs w:val="32"/>
          <w:lang w:eastAsia="ru-RU"/>
        </w:rPr>
        <w:t>МУНИЦИПАЛЬНОГО</w:t>
      </w:r>
      <w:r>
        <w:rPr>
          <w:rFonts w:ascii="Arial" w:hAnsi="Arial" w:cs="Arial"/>
          <w:b/>
          <w:bCs/>
          <w:sz w:val="32"/>
          <w:szCs w:val="32"/>
          <w:lang w:eastAsia="ru-RU"/>
        </w:rPr>
        <w:t xml:space="preserve"> </w:t>
      </w:r>
      <w:r w:rsidRPr="00F63936">
        <w:rPr>
          <w:rFonts w:ascii="Arial" w:hAnsi="Arial" w:cs="Arial"/>
          <w:b/>
          <w:bCs/>
          <w:sz w:val="32"/>
          <w:szCs w:val="32"/>
          <w:lang w:eastAsia="ru-RU"/>
        </w:rPr>
        <w:t>ОБРАЗОВАНИЯ</w:t>
      </w:r>
    </w:p>
    <w:p w14:paraId="5BEF2372" w14:textId="77777777" w:rsidR="00F63936" w:rsidRPr="00F63936" w:rsidRDefault="00F63936" w:rsidP="00F63936">
      <w:pPr>
        <w:pStyle w:val="af7"/>
        <w:jc w:val="center"/>
        <w:rPr>
          <w:rFonts w:ascii="Arial" w:hAnsi="Arial" w:cs="Arial"/>
          <w:b/>
          <w:bCs/>
          <w:sz w:val="32"/>
          <w:szCs w:val="32"/>
          <w:lang w:eastAsia="ru-RU"/>
        </w:rPr>
      </w:pPr>
      <w:r w:rsidRPr="00F63936">
        <w:rPr>
          <w:rFonts w:ascii="Arial" w:hAnsi="Arial" w:cs="Arial"/>
          <w:b/>
          <w:bCs/>
          <w:sz w:val="32"/>
          <w:szCs w:val="32"/>
          <w:lang w:eastAsia="ru-RU"/>
        </w:rPr>
        <w:t>ЧКАЛОВСКИЙ СЕЛЬСОВЕТ</w:t>
      </w:r>
    </w:p>
    <w:p w14:paraId="002FB16C" w14:textId="77777777" w:rsidR="00F63936" w:rsidRPr="00F63936" w:rsidRDefault="00F63936" w:rsidP="00F63936">
      <w:pPr>
        <w:pStyle w:val="af7"/>
        <w:jc w:val="center"/>
        <w:rPr>
          <w:rFonts w:ascii="Arial" w:hAnsi="Arial" w:cs="Arial"/>
          <w:b/>
          <w:bCs/>
          <w:sz w:val="32"/>
          <w:szCs w:val="32"/>
          <w:lang w:eastAsia="ru-RU"/>
        </w:rPr>
      </w:pPr>
      <w:r w:rsidRPr="00F63936">
        <w:rPr>
          <w:rFonts w:ascii="Arial" w:hAnsi="Arial" w:cs="Arial"/>
          <w:b/>
          <w:bCs/>
          <w:sz w:val="32"/>
          <w:szCs w:val="32"/>
          <w:lang w:eastAsia="ru-RU"/>
        </w:rPr>
        <w:t>ОРЕНБУРГСКОГО РАЙОНА</w:t>
      </w:r>
    </w:p>
    <w:p w14:paraId="40B62A04" w14:textId="77777777" w:rsidR="00F63936" w:rsidRPr="00F63936" w:rsidRDefault="00F63936" w:rsidP="00F63936">
      <w:pPr>
        <w:pStyle w:val="af7"/>
        <w:jc w:val="center"/>
        <w:rPr>
          <w:rFonts w:ascii="Arial" w:hAnsi="Arial" w:cs="Arial"/>
          <w:b/>
          <w:bCs/>
          <w:sz w:val="32"/>
          <w:szCs w:val="32"/>
          <w:lang w:eastAsia="ru-RU"/>
        </w:rPr>
      </w:pPr>
      <w:r w:rsidRPr="00F63936">
        <w:rPr>
          <w:rFonts w:ascii="Arial" w:hAnsi="Arial" w:cs="Arial"/>
          <w:b/>
          <w:bCs/>
          <w:sz w:val="32"/>
          <w:szCs w:val="32"/>
          <w:lang w:eastAsia="ru-RU"/>
        </w:rPr>
        <w:t>ОРЕНБУРГСКОЙ ОБЛАСТИ</w:t>
      </w:r>
    </w:p>
    <w:p w14:paraId="2776B49F" w14:textId="26071133" w:rsidR="00F63936" w:rsidRDefault="00F63936" w:rsidP="00F63936">
      <w:pPr>
        <w:pStyle w:val="af7"/>
        <w:jc w:val="center"/>
        <w:rPr>
          <w:rFonts w:ascii="Arial" w:hAnsi="Arial" w:cs="Arial"/>
          <w:b/>
          <w:bCs/>
          <w:sz w:val="32"/>
          <w:szCs w:val="32"/>
        </w:rPr>
      </w:pPr>
    </w:p>
    <w:p w14:paraId="782B9868" w14:textId="77777777" w:rsidR="00F63936" w:rsidRPr="00F63936" w:rsidRDefault="00F63936" w:rsidP="00F63936">
      <w:pPr>
        <w:pStyle w:val="af7"/>
        <w:jc w:val="center"/>
        <w:rPr>
          <w:rFonts w:ascii="Arial" w:hAnsi="Arial" w:cs="Arial"/>
          <w:b/>
          <w:bCs/>
          <w:sz w:val="32"/>
          <w:szCs w:val="32"/>
        </w:rPr>
      </w:pPr>
    </w:p>
    <w:p w14:paraId="0FFBFF79" w14:textId="364814B8" w:rsidR="00F63936" w:rsidRPr="00F63936" w:rsidRDefault="00F63936" w:rsidP="00F63936">
      <w:pPr>
        <w:pStyle w:val="af7"/>
        <w:jc w:val="center"/>
        <w:rPr>
          <w:rFonts w:ascii="Arial" w:hAnsi="Arial" w:cs="Arial"/>
          <w:b/>
          <w:bCs/>
          <w:sz w:val="32"/>
          <w:szCs w:val="32"/>
        </w:rPr>
      </w:pPr>
      <w:r w:rsidRPr="00F63936">
        <w:rPr>
          <w:rFonts w:ascii="Arial" w:hAnsi="Arial" w:cs="Arial"/>
          <w:b/>
          <w:bCs/>
          <w:sz w:val="32"/>
          <w:szCs w:val="32"/>
        </w:rPr>
        <w:t>РЕШЕНИЕ</w:t>
      </w:r>
    </w:p>
    <w:p w14:paraId="6112F73F" w14:textId="77777777" w:rsidR="00F63936" w:rsidRPr="00F63936" w:rsidRDefault="00F63936" w:rsidP="00F63936">
      <w:pPr>
        <w:pStyle w:val="af7"/>
        <w:rPr>
          <w:rFonts w:ascii="Arial" w:hAnsi="Arial" w:cs="Arial"/>
          <w:b/>
          <w:bCs/>
          <w:sz w:val="32"/>
          <w:szCs w:val="32"/>
        </w:rPr>
      </w:pPr>
    </w:p>
    <w:p w14:paraId="2FA4128A" w14:textId="163482DD" w:rsidR="00F63936" w:rsidRPr="00F63936" w:rsidRDefault="00F63936" w:rsidP="00F63936">
      <w:pPr>
        <w:pStyle w:val="af7"/>
        <w:jc w:val="center"/>
        <w:rPr>
          <w:rFonts w:ascii="Arial" w:hAnsi="Arial" w:cs="Arial"/>
          <w:b/>
          <w:bCs/>
          <w:sz w:val="32"/>
          <w:szCs w:val="32"/>
        </w:rPr>
      </w:pPr>
      <w:r w:rsidRPr="00F63936">
        <w:rPr>
          <w:rFonts w:ascii="Arial" w:hAnsi="Arial" w:cs="Arial"/>
          <w:b/>
          <w:bCs/>
          <w:noProof/>
          <w:sz w:val="32"/>
          <w:szCs w:val="32"/>
          <w:lang w:eastAsia="ru-RU"/>
        </w:rPr>
        <w:t>20</w:t>
      </w:r>
      <w:r>
        <w:rPr>
          <w:rFonts w:ascii="Arial" w:hAnsi="Arial" w:cs="Arial"/>
          <w:b/>
          <w:bCs/>
          <w:noProof/>
          <w:sz w:val="32"/>
          <w:szCs w:val="32"/>
          <w:lang w:eastAsia="ru-RU"/>
        </w:rPr>
        <w:t>.03.</w:t>
      </w:r>
      <w:r w:rsidRPr="00F63936">
        <w:rPr>
          <w:rFonts w:ascii="Arial" w:hAnsi="Arial" w:cs="Arial"/>
          <w:b/>
          <w:bCs/>
          <w:noProof/>
          <w:sz w:val="32"/>
          <w:szCs w:val="32"/>
        </w:rPr>
        <w:t xml:space="preserve">2020  </w:t>
      </w:r>
      <w:r>
        <w:rPr>
          <w:rFonts w:ascii="Arial" w:hAnsi="Arial" w:cs="Arial"/>
          <w:b/>
          <w:bCs/>
          <w:noProof/>
          <w:sz w:val="32"/>
          <w:szCs w:val="32"/>
        </w:rPr>
        <w:t xml:space="preserve">                               </w:t>
      </w:r>
      <w:r w:rsidRPr="00F63936">
        <w:rPr>
          <w:rFonts w:ascii="Arial" w:hAnsi="Arial" w:cs="Arial"/>
          <w:b/>
          <w:bCs/>
          <w:sz w:val="32"/>
          <w:szCs w:val="32"/>
        </w:rPr>
        <w:t xml:space="preserve">                № 165</w:t>
      </w:r>
    </w:p>
    <w:p w14:paraId="44680C21" w14:textId="77777777" w:rsidR="00F63936" w:rsidRPr="00F63936" w:rsidRDefault="00F63936" w:rsidP="00F63936">
      <w:pPr>
        <w:pStyle w:val="af7"/>
        <w:jc w:val="center"/>
        <w:rPr>
          <w:rFonts w:ascii="Arial" w:hAnsi="Arial" w:cs="Arial"/>
          <w:b/>
          <w:bCs/>
          <w:sz w:val="32"/>
          <w:szCs w:val="32"/>
        </w:rPr>
      </w:pPr>
    </w:p>
    <w:p w14:paraId="66A61937" w14:textId="77777777" w:rsidR="00F63936" w:rsidRPr="00F63936" w:rsidRDefault="00F63936" w:rsidP="00F63936">
      <w:pPr>
        <w:pStyle w:val="af7"/>
        <w:jc w:val="both"/>
        <w:rPr>
          <w:rFonts w:ascii="Arial" w:hAnsi="Arial" w:cs="Arial"/>
          <w:sz w:val="24"/>
          <w:szCs w:val="24"/>
        </w:rPr>
      </w:pPr>
    </w:p>
    <w:p w14:paraId="0D223AE9" w14:textId="77777777" w:rsidR="00F63936" w:rsidRPr="00F63936" w:rsidRDefault="00F63936" w:rsidP="00F63936">
      <w:pPr>
        <w:pStyle w:val="af7"/>
        <w:jc w:val="center"/>
        <w:rPr>
          <w:rFonts w:ascii="Arial" w:hAnsi="Arial" w:cs="Arial"/>
          <w:b/>
          <w:bCs/>
          <w:sz w:val="32"/>
          <w:szCs w:val="32"/>
        </w:rPr>
      </w:pPr>
      <w:r w:rsidRPr="00F63936">
        <w:rPr>
          <w:rFonts w:ascii="Arial" w:hAnsi="Arial" w:cs="Arial"/>
          <w:b/>
          <w:bCs/>
          <w:sz w:val="32"/>
          <w:szCs w:val="32"/>
        </w:rPr>
        <w:t>Об утверждении положения «О порядке проведения конкурса по отбору кандидатур на должность главы муниципального образования Чкаловский  сельсовет Оренбургского района и избрания главы муниципального образования Чкаловский  сельсовет Оренбургского района»</w:t>
      </w:r>
    </w:p>
    <w:p w14:paraId="07BA9681" w14:textId="7EE8B0F2" w:rsidR="008D0D53" w:rsidRDefault="008D0D53" w:rsidP="00F63936">
      <w:pPr>
        <w:pStyle w:val="af7"/>
        <w:jc w:val="both"/>
        <w:rPr>
          <w:rFonts w:ascii="Arial" w:hAnsi="Arial" w:cs="Arial"/>
          <w:b/>
          <w:bCs/>
          <w:sz w:val="32"/>
          <w:szCs w:val="32"/>
        </w:rPr>
      </w:pPr>
    </w:p>
    <w:p w14:paraId="3FD935FD" w14:textId="77777777" w:rsidR="00F63936" w:rsidRPr="00F63936" w:rsidRDefault="00F63936" w:rsidP="00F63936">
      <w:pPr>
        <w:pStyle w:val="af7"/>
        <w:jc w:val="both"/>
        <w:rPr>
          <w:rFonts w:ascii="Arial" w:hAnsi="Arial" w:cs="Arial"/>
          <w:sz w:val="24"/>
          <w:szCs w:val="24"/>
        </w:rPr>
      </w:pPr>
    </w:p>
    <w:p w14:paraId="72363444" w14:textId="0AF91157" w:rsidR="008D0D53" w:rsidRPr="00F63936" w:rsidRDefault="008D0D53" w:rsidP="00F63936">
      <w:pPr>
        <w:pStyle w:val="af7"/>
        <w:ind w:firstLine="708"/>
        <w:jc w:val="both"/>
        <w:rPr>
          <w:rFonts w:ascii="Arial" w:hAnsi="Arial" w:cs="Arial"/>
          <w:sz w:val="24"/>
          <w:szCs w:val="24"/>
        </w:rPr>
      </w:pPr>
      <w:r w:rsidRPr="00F63936">
        <w:rPr>
          <w:rFonts w:ascii="Arial" w:hAnsi="Arial" w:cs="Arial"/>
          <w:sz w:val="24"/>
          <w:szCs w:val="24"/>
        </w:rPr>
        <w:t>В соответствии со статьями 15 и 36 Федерального закона от 06 октября 2003 года № 131-ФЗ «Об общих принципах организации местного самоуправления в Российской Федерации»,  Законом Оренбургской области от 21 февраля 1996 года «Об организации местного самоуправления в Оренбургской области», руководствуясь Уставом муниципального образования Чкаловский сельсовет Оренбургского района, Совет депутатов муниципального образования Чкаловский  сельсовет Оренбургского района  решил :</w:t>
      </w:r>
    </w:p>
    <w:p w14:paraId="2480197A" w14:textId="77777777" w:rsidR="008D0D53" w:rsidRPr="00F63936" w:rsidRDefault="008D0D53" w:rsidP="00F63936">
      <w:pPr>
        <w:pStyle w:val="af7"/>
        <w:ind w:firstLine="708"/>
        <w:jc w:val="both"/>
        <w:rPr>
          <w:rFonts w:ascii="Arial" w:hAnsi="Arial" w:cs="Arial"/>
          <w:sz w:val="24"/>
          <w:szCs w:val="24"/>
        </w:rPr>
      </w:pPr>
      <w:r w:rsidRPr="00F63936">
        <w:rPr>
          <w:rFonts w:ascii="Arial" w:hAnsi="Arial" w:cs="Arial"/>
          <w:sz w:val="24"/>
          <w:szCs w:val="24"/>
        </w:rPr>
        <w:t>1. Утвердить положение  «</w:t>
      </w:r>
      <w:r w:rsidRPr="00F63936">
        <w:rPr>
          <w:rFonts w:ascii="Arial" w:hAnsi="Arial" w:cs="Arial"/>
          <w:bCs/>
          <w:sz w:val="24"/>
          <w:szCs w:val="24"/>
        </w:rPr>
        <w:t>О порядке проведения конкурса по отбору кандидатур на должность главы муниципального образования Чкаловский  сельсовет Оренбургского района и избрания главы муниципального образования Чкаловский  сельсовет Оренбургского района</w:t>
      </w:r>
      <w:r w:rsidRPr="00F63936">
        <w:rPr>
          <w:rFonts w:ascii="Arial" w:hAnsi="Arial" w:cs="Arial"/>
          <w:sz w:val="24"/>
          <w:szCs w:val="24"/>
        </w:rPr>
        <w:t>» согласно приложению к настоящему решению.</w:t>
      </w:r>
    </w:p>
    <w:p w14:paraId="615E3210" w14:textId="77777777" w:rsidR="008D0D53" w:rsidRPr="00F63936" w:rsidRDefault="008D0D53" w:rsidP="00F63936">
      <w:pPr>
        <w:pStyle w:val="af7"/>
        <w:ind w:firstLine="708"/>
        <w:jc w:val="both"/>
        <w:rPr>
          <w:rFonts w:ascii="Arial" w:hAnsi="Arial" w:cs="Arial"/>
          <w:sz w:val="24"/>
          <w:szCs w:val="24"/>
        </w:rPr>
      </w:pPr>
      <w:r w:rsidRPr="00F63936">
        <w:rPr>
          <w:rFonts w:ascii="Arial" w:hAnsi="Arial" w:cs="Arial"/>
          <w:sz w:val="24"/>
          <w:szCs w:val="24"/>
        </w:rPr>
        <w:t xml:space="preserve">2. Признать утратившими силу следующие решения Совета депутатов муниципального образования </w:t>
      </w:r>
      <w:r w:rsidRPr="00F63936">
        <w:rPr>
          <w:rFonts w:ascii="Arial" w:hAnsi="Arial" w:cs="Arial"/>
          <w:bCs/>
          <w:sz w:val="24"/>
          <w:szCs w:val="24"/>
        </w:rPr>
        <w:t>Чкаловский сельсовет Оренбургского района</w:t>
      </w:r>
      <w:r w:rsidRPr="00F63936">
        <w:rPr>
          <w:rFonts w:ascii="Arial" w:hAnsi="Arial" w:cs="Arial"/>
          <w:sz w:val="24"/>
          <w:szCs w:val="24"/>
        </w:rPr>
        <w:t>:</w:t>
      </w:r>
    </w:p>
    <w:p w14:paraId="75B37A5C" w14:textId="77777777" w:rsidR="008D0D53" w:rsidRPr="00F63936" w:rsidRDefault="008D0D53" w:rsidP="00F63936">
      <w:pPr>
        <w:pStyle w:val="af7"/>
        <w:jc w:val="both"/>
        <w:rPr>
          <w:rFonts w:ascii="Arial" w:hAnsi="Arial" w:cs="Arial"/>
          <w:bCs/>
          <w:sz w:val="24"/>
          <w:szCs w:val="24"/>
        </w:rPr>
      </w:pPr>
      <w:r w:rsidRPr="00F63936">
        <w:rPr>
          <w:rFonts w:ascii="Arial" w:hAnsi="Arial" w:cs="Arial"/>
          <w:sz w:val="24"/>
          <w:szCs w:val="24"/>
        </w:rPr>
        <w:t>- от 26 августа 2015 года № 190  «Об утверждении Положения «</w:t>
      </w:r>
      <w:r w:rsidRPr="00F63936">
        <w:rPr>
          <w:rFonts w:ascii="Arial" w:hAnsi="Arial" w:cs="Arial"/>
          <w:bCs/>
          <w:sz w:val="24"/>
          <w:szCs w:val="24"/>
        </w:rPr>
        <w:t>О порядке проведения конкурса  по отбору кандидатур на должность   главы муниципального образования Чкаловский  сельсовет Оренбургского района Оренбургской области».</w:t>
      </w:r>
    </w:p>
    <w:p w14:paraId="016A0081" w14:textId="77777777" w:rsidR="008D0D53" w:rsidRPr="00F63936" w:rsidRDefault="008D0D53" w:rsidP="00F63936">
      <w:pPr>
        <w:pStyle w:val="af7"/>
        <w:ind w:firstLine="708"/>
        <w:jc w:val="both"/>
        <w:rPr>
          <w:rFonts w:ascii="Arial" w:hAnsi="Arial" w:cs="Arial"/>
          <w:sz w:val="24"/>
          <w:szCs w:val="24"/>
        </w:rPr>
      </w:pPr>
      <w:r w:rsidRPr="00F63936">
        <w:rPr>
          <w:rFonts w:ascii="Arial" w:hAnsi="Arial" w:cs="Arial"/>
          <w:sz w:val="24"/>
          <w:szCs w:val="24"/>
        </w:rPr>
        <w:t>3. Настоящее решение подлежит передаче в уполномоченный орган исполнительной власти Оренбургской области для включения в областной регистр нормативных правовых актов.</w:t>
      </w:r>
    </w:p>
    <w:p w14:paraId="5AA209B0" w14:textId="77777777" w:rsidR="008D0D53" w:rsidRPr="00F63936" w:rsidRDefault="008D0D53" w:rsidP="00F63936">
      <w:pPr>
        <w:pStyle w:val="af7"/>
        <w:ind w:firstLine="708"/>
        <w:jc w:val="both"/>
        <w:rPr>
          <w:rFonts w:ascii="Arial" w:hAnsi="Arial" w:cs="Arial"/>
          <w:sz w:val="24"/>
          <w:szCs w:val="24"/>
        </w:rPr>
      </w:pPr>
      <w:r w:rsidRPr="00F63936">
        <w:rPr>
          <w:rFonts w:ascii="Arial" w:hAnsi="Arial" w:cs="Arial"/>
          <w:sz w:val="24"/>
          <w:szCs w:val="24"/>
        </w:rPr>
        <w:t xml:space="preserve">4. Контроль за исполнением настоящего решения возложить на главу  муниципального образования </w:t>
      </w:r>
      <w:r w:rsidRPr="00F63936">
        <w:rPr>
          <w:rFonts w:ascii="Arial" w:hAnsi="Arial" w:cs="Arial"/>
          <w:bCs/>
          <w:sz w:val="24"/>
          <w:szCs w:val="24"/>
        </w:rPr>
        <w:t xml:space="preserve">Чкаловский сельсовет Оренбургского района </w:t>
      </w:r>
      <w:r w:rsidRPr="00F63936">
        <w:rPr>
          <w:rFonts w:ascii="Arial" w:hAnsi="Arial" w:cs="Arial"/>
          <w:sz w:val="24"/>
          <w:szCs w:val="24"/>
        </w:rPr>
        <w:t>Оренбургской области.</w:t>
      </w:r>
    </w:p>
    <w:p w14:paraId="155A80F4" w14:textId="77777777" w:rsidR="008D0D53" w:rsidRPr="00F63936" w:rsidRDefault="008D0D53" w:rsidP="00F63936">
      <w:pPr>
        <w:pStyle w:val="af7"/>
        <w:ind w:firstLine="708"/>
        <w:jc w:val="both"/>
        <w:rPr>
          <w:rFonts w:ascii="Arial" w:hAnsi="Arial" w:cs="Arial"/>
          <w:sz w:val="24"/>
          <w:szCs w:val="24"/>
        </w:rPr>
      </w:pPr>
      <w:r w:rsidRPr="00F63936">
        <w:rPr>
          <w:rFonts w:ascii="Arial" w:hAnsi="Arial" w:cs="Arial"/>
          <w:sz w:val="24"/>
          <w:szCs w:val="24"/>
        </w:rPr>
        <w:t>5. Обнародовать настоящее решение на территории мунициплаьного образования Чкаловский сельсовет и разместить на официальном сайте муниципального образования Чкаловский  в сети Интернет.</w:t>
      </w:r>
    </w:p>
    <w:p w14:paraId="4C11D1AE" w14:textId="77777777" w:rsidR="008D0D53" w:rsidRPr="00F63936" w:rsidRDefault="008D0D53" w:rsidP="00F63936">
      <w:pPr>
        <w:pStyle w:val="af7"/>
        <w:ind w:firstLine="708"/>
        <w:jc w:val="both"/>
        <w:rPr>
          <w:rFonts w:ascii="Arial" w:hAnsi="Arial" w:cs="Arial"/>
          <w:sz w:val="24"/>
          <w:szCs w:val="24"/>
        </w:rPr>
      </w:pPr>
      <w:r w:rsidRPr="00F63936">
        <w:rPr>
          <w:rFonts w:ascii="Arial" w:hAnsi="Arial" w:cs="Arial"/>
          <w:sz w:val="24"/>
          <w:szCs w:val="24"/>
        </w:rPr>
        <w:lastRenderedPageBreak/>
        <w:t>6. Настоящее решение вступает в силу после его обнародования.</w:t>
      </w:r>
    </w:p>
    <w:p w14:paraId="62A5CD29" w14:textId="101AF5B3" w:rsidR="008D0D53" w:rsidRDefault="008D0D53" w:rsidP="00F63936">
      <w:pPr>
        <w:pStyle w:val="af7"/>
        <w:jc w:val="both"/>
        <w:rPr>
          <w:rFonts w:ascii="Arial" w:hAnsi="Arial" w:cs="Arial"/>
          <w:sz w:val="24"/>
          <w:szCs w:val="24"/>
        </w:rPr>
      </w:pPr>
    </w:p>
    <w:p w14:paraId="75508541" w14:textId="2D14F56B" w:rsidR="00F63936" w:rsidRDefault="00F63936" w:rsidP="00F63936">
      <w:pPr>
        <w:pStyle w:val="af7"/>
        <w:jc w:val="both"/>
        <w:rPr>
          <w:rFonts w:ascii="Arial" w:hAnsi="Arial" w:cs="Arial"/>
          <w:sz w:val="24"/>
          <w:szCs w:val="24"/>
        </w:rPr>
      </w:pPr>
    </w:p>
    <w:p w14:paraId="1817C571" w14:textId="77777777" w:rsidR="00F63936" w:rsidRPr="00F63936" w:rsidRDefault="00F63936" w:rsidP="00F63936">
      <w:pPr>
        <w:pStyle w:val="af7"/>
        <w:jc w:val="both"/>
        <w:rPr>
          <w:rFonts w:ascii="Arial" w:hAnsi="Arial" w:cs="Arial"/>
          <w:sz w:val="24"/>
          <w:szCs w:val="24"/>
        </w:rPr>
      </w:pPr>
    </w:p>
    <w:p w14:paraId="0DBC8CA4" w14:textId="77777777" w:rsidR="008D0D53" w:rsidRPr="00F63936" w:rsidRDefault="008D0D53" w:rsidP="00F63936">
      <w:pPr>
        <w:pStyle w:val="af7"/>
        <w:jc w:val="both"/>
        <w:rPr>
          <w:rFonts w:ascii="Arial" w:hAnsi="Arial" w:cs="Arial"/>
          <w:sz w:val="24"/>
          <w:szCs w:val="24"/>
        </w:rPr>
      </w:pPr>
      <w:r w:rsidRPr="00F63936">
        <w:rPr>
          <w:rFonts w:ascii="Arial" w:hAnsi="Arial" w:cs="Arial"/>
          <w:sz w:val="24"/>
          <w:szCs w:val="24"/>
        </w:rPr>
        <w:t xml:space="preserve">Глава муниципального образования- </w:t>
      </w:r>
    </w:p>
    <w:p w14:paraId="156C34E4" w14:textId="77777777" w:rsidR="008D0D53" w:rsidRPr="00F63936" w:rsidRDefault="008D0D53" w:rsidP="00F63936">
      <w:pPr>
        <w:pStyle w:val="af7"/>
        <w:jc w:val="both"/>
        <w:rPr>
          <w:rFonts w:ascii="Arial" w:hAnsi="Arial" w:cs="Arial"/>
          <w:sz w:val="24"/>
          <w:szCs w:val="24"/>
        </w:rPr>
      </w:pPr>
      <w:r w:rsidRPr="00F63936">
        <w:rPr>
          <w:rFonts w:ascii="Arial" w:hAnsi="Arial" w:cs="Arial"/>
          <w:sz w:val="24"/>
          <w:szCs w:val="24"/>
        </w:rPr>
        <w:t xml:space="preserve">Председатель Совета депутатов                                              С.А.Фоменко                                           </w:t>
      </w:r>
    </w:p>
    <w:p w14:paraId="7F55D6AE" w14:textId="152D6200" w:rsidR="008D0D53" w:rsidRDefault="008D0D53" w:rsidP="00F63936">
      <w:pPr>
        <w:pStyle w:val="af7"/>
        <w:jc w:val="both"/>
        <w:rPr>
          <w:rFonts w:ascii="Arial" w:hAnsi="Arial" w:cs="Arial"/>
          <w:sz w:val="24"/>
          <w:szCs w:val="24"/>
        </w:rPr>
      </w:pPr>
    </w:p>
    <w:p w14:paraId="09155FC3" w14:textId="14077371" w:rsidR="00F63936" w:rsidRDefault="00F63936" w:rsidP="00F63936">
      <w:pPr>
        <w:pStyle w:val="af7"/>
        <w:jc w:val="both"/>
        <w:rPr>
          <w:rFonts w:ascii="Arial" w:hAnsi="Arial" w:cs="Arial"/>
          <w:sz w:val="24"/>
          <w:szCs w:val="24"/>
        </w:rPr>
      </w:pPr>
    </w:p>
    <w:p w14:paraId="7CE460FB" w14:textId="77777777" w:rsidR="00F63936" w:rsidRPr="00F63936" w:rsidRDefault="00F63936" w:rsidP="00F63936">
      <w:pPr>
        <w:pStyle w:val="af7"/>
        <w:jc w:val="both"/>
        <w:rPr>
          <w:rFonts w:ascii="Arial" w:hAnsi="Arial" w:cs="Arial"/>
          <w:sz w:val="24"/>
          <w:szCs w:val="24"/>
        </w:rPr>
      </w:pPr>
    </w:p>
    <w:p w14:paraId="3DB8E5CE" w14:textId="77777777" w:rsidR="00F63936" w:rsidRPr="00F63936" w:rsidRDefault="00F63936" w:rsidP="00F63936">
      <w:pPr>
        <w:pStyle w:val="af7"/>
        <w:jc w:val="right"/>
        <w:rPr>
          <w:rFonts w:ascii="Arial" w:hAnsi="Arial" w:cs="Arial"/>
          <w:b/>
          <w:bCs/>
          <w:sz w:val="32"/>
          <w:szCs w:val="32"/>
        </w:rPr>
      </w:pPr>
      <w:r w:rsidRPr="00F63936">
        <w:rPr>
          <w:rFonts w:ascii="Arial" w:hAnsi="Arial" w:cs="Arial"/>
          <w:b/>
          <w:bCs/>
          <w:sz w:val="32"/>
          <w:szCs w:val="32"/>
        </w:rPr>
        <w:t>Приложение  № 1</w:t>
      </w:r>
    </w:p>
    <w:p w14:paraId="7954F3A3" w14:textId="77777777" w:rsidR="00F63936" w:rsidRPr="00F63936" w:rsidRDefault="00F63936" w:rsidP="00F63936">
      <w:pPr>
        <w:pStyle w:val="af7"/>
        <w:jc w:val="right"/>
        <w:rPr>
          <w:rFonts w:ascii="Arial" w:hAnsi="Arial" w:cs="Arial"/>
          <w:b/>
          <w:bCs/>
          <w:sz w:val="32"/>
          <w:szCs w:val="32"/>
        </w:rPr>
      </w:pPr>
      <w:r w:rsidRPr="00F63936">
        <w:rPr>
          <w:rFonts w:ascii="Arial" w:hAnsi="Arial" w:cs="Arial"/>
          <w:b/>
          <w:bCs/>
          <w:sz w:val="32"/>
          <w:szCs w:val="32"/>
        </w:rPr>
        <w:t>к  решению Совета депутатов</w:t>
      </w:r>
    </w:p>
    <w:p w14:paraId="4B13B252" w14:textId="77777777" w:rsidR="00F63936" w:rsidRPr="00F63936" w:rsidRDefault="00F63936" w:rsidP="00F63936">
      <w:pPr>
        <w:pStyle w:val="af7"/>
        <w:jc w:val="right"/>
        <w:rPr>
          <w:rFonts w:ascii="Arial" w:hAnsi="Arial" w:cs="Arial"/>
          <w:b/>
          <w:bCs/>
          <w:sz w:val="32"/>
          <w:szCs w:val="32"/>
        </w:rPr>
      </w:pPr>
      <w:r w:rsidRPr="00F63936">
        <w:rPr>
          <w:rFonts w:ascii="Arial" w:hAnsi="Arial" w:cs="Arial"/>
          <w:b/>
          <w:bCs/>
          <w:sz w:val="32"/>
          <w:szCs w:val="32"/>
        </w:rPr>
        <w:t>муниципального  образования</w:t>
      </w:r>
    </w:p>
    <w:p w14:paraId="4DACC23D" w14:textId="43233036" w:rsidR="00F63936" w:rsidRPr="00F63936" w:rsidRDefault="00F63936" w:rsidP="00F63936">
      <w:pPr>
        <w:pStyle w:val="af7"/>
        <w:jc w:val="right"/>
        <w:rPr>
          <w:rFonts w:ascii="Arial" w:hAnsi="Arial" w:cs="Arial"/>
          <w:b/>
          <w:bCs/>
          <w:sz w:val="32"/>
          <w:szCs w:val="32"/>
        </w:rPr>
      </w:pPr>
      <w:r w:rsidRPr="00F63936">
        <w:rPr>
          <w:rFonts w:ascii="Arial" w:hAnsi="Arial" w:cs="Arial"/>
          <w:b/>
          <w:bCs/>
          <w:sz w:val="32"/>
          <w:szCs w:val="32"/>
        </w:rPr>
        <w:t>Чкаловский  сельсовет</w:t>
      </w:r>
    </w:p>
    <w:p w14:paraId="5604F189" w14:textId="6941D740" w:rsidR="008D0D53" w:rsidRDefault="00F63936" w:rsidP="00902E46">
      <w:pPr>
        <w:pStyle w:val="af7"/>
        <w:jc w:val="right"/>
        <w:rPr>
          <w:rFonts w:ascii="Arial" w:hAnsi="Arial" w:cs="Arial"/>
          <w:b/>
          <w:bCs/>
          <w:sz w:val="32"/>
          <w:szCs w:val="32"/>
        </w:rPr>
      </w:pPr>
      <w:r w:rsidRPr="00F63936">
        <w:rPr>
          <w:rFonts w:ascii="Arial" w:hAnsi="Arial" w:cs="Arial"/>
          <w:b/>
          <w:bCs/>
          <w:sz w:val="32"/>
          <w:szCs w:val="32"/>
        </w:rPr>
        <w:t xml:space="preserve">от </w:t>
      </w:r>
      <w:r>
        <w:rPr>
          <w:rFonts w:ascii="Arial" w:hAnsi="Arial" w:cs="Arial"/>
          <w:b/>
          <w:bCs/>
          <w:sz w:val="32"/>
          <w:szCs w:val="32"/>
        </w:rPr>
        <w:t>20.03.</w:t>
      </w:r>
      <w:r w:rsidRPr="00F63936">
        <w:rPr>
          <w:rFonts w:ascii="Arial" w:hAnsi="Arial" w:cs="Arial"/>
          <w:b/>
          <w:bCs/>
          <w:sz w:val="32"/>
          <w:szCs w:val="32"/>
        </w:rPr>
        <w:t xml:space="preserve"> 2020  № </w:t>
      </w:r>
      <w:r w:rsidR="00902E46">
        <w:rPr>
          <w:rFonts w:ascii="Arial" w:hAnsi="Arial" w:cs="Arial"/>
          <w:b/>
          <w:bCs/>
          <w:sz w:val="32"/>
          <w:szCs w:val="32"/>
        </w:rPr>
        <w:t>165</w:t>
      </w:r>
    </w:p>
    <w:p w14:paraId="1DEBB0F5" w14:textId="77777777" w:rsidR="00902E46" w:rsidRPr="00902E46" w:rsidRDefault="00902E46" w:rsidP="00902E46">
      <w:pPr>
        <w:pStyle w:val="af7"/>
        <w:jc w:val="right"/>
        <w:rPr>
          <w:rFonts w:ascii="Arial" w:hAnsi="Arial" w:cs="Arial"/>
          <w:b/>
          <w:bCs/>
          <w:sz w:val="32"/>
          <w:szCs w:val="32"/>
        </w:rPr>
      </w:pPr>
    </w:p>
    <w:p w14:paraId="16B2FDF9" w14:textId="01BEF1D5" w:rsidR="008D0D53" w:rsidRPr="00902E46" w:rsidRDefault="008D0D53" w:rsidP="00902E46">
      <w:pPr>
        <w:pStyle w:val="af7"/>
        <w:jc w:val="center"/>
        <w:rPr>
          <w:rFonts w:ascii="Arial" w:hAnsi="Arial" w:cs="Arial"/>
          <w:b/>
          <w:sz w:val="28"/>
          <w:szCs w:val="28"/>
        </w:rPr>
      </w:pPr>
      <w:r w:rsidRPr="00902E46">
        <w:rPr>
          <w:rFonts w:ascii="Arial" w:hAnsi="Arial" w:cs="Arial"/>
          <w:b/>
          <w:sz w:val="28"/>
          <w:szCs w:val="28"/>
        </w:rPr>
        <w:t>Положение</w:t>
      </w:r>
    </w:p>
    <w:p w14:paraId="6BC5EDD4" w14:textId="77777777" w:rsidR="008D0D53" w:rsidRPr="00902E46" w:rsidRDefault="008D0D53" w:rsidP="00902E46">
      <w:pPr>
        <w:pStyle w:val="af7"/>
        <w:jc w:val="center"/>
        <w:rPr>
          <w:rFonts w:ascii="Arial" w:hAnsi="Arial" w:cs="Arial"/>
          <w:b/>
          <w:sz w:val="28"/>
          <w:szCs w:val="28"/>
        </w:rPr>
      </w:pPr>
      <w:r w:rsidRPr="00902E46">
        <w:rPr>
          <w:rFonts w:ascii="Arial" w:hAnsi="Arial" w:cs="Arial"/>
          <w:b/>
          <w:sz w:val="28"/>
          <w:szCs w:val="28"/>
        </w:rPr>
        <w:t>«О порядке проведения конкурса по отбору кандидатур</w:t>
      </w:r>
    </w:p>
    <w:p w14:paraId="2341DCF2" w14:textId="77777777" w:rsidR="008D0D53" w:rsidRPr="00902E46" w:rsidRDefault="008D0D53" w:rsidP="00902E46">
      <w:pPr>
        <w:pStyle w:val="af7"/>
        <w:jc w:val="center"/>
        <w:rPr>
          <w:rFonts w:ascii="Arial" w:hAnsi="Arial" w:cs="Arial"/>
          <w:b/>
          <w:sz w:val="28"/>
          <w:szCs w:val="28"/>
        </w:rPr>
      </w:pPr>
      <w:r w:rsidRPr="00902E46">
        <w:rPr>
          <w:rFonts w:ascii="Arial" w:hAnsi="Arial" w:cs="Arial"/>
          <w:b/>
          <w:sz w:val="28"/>
          <w:szCs w:val="28"/>
        </w:rPr>
        <w:t>на должность главы муниципального образования Чкаловский сельсовет Оренбургского района и избрания главы муниципального образования Чкаловский сельсовет Оренбургского района»</w:t>
      </w:r>
    </w:p>
    <w:p w14:paraId="30C5FE5E" w14:textId="77777777" w:rsidR="008D0D53" w:rsidRPr="00F63936" w:rsidRDefault="008D0D53" w:rsidP="00F63936">
      <w:pPr>
        <w:pStyle w:val="af7"/>
        <w:jc w:val="both"/>
        <w:rPr>
          <w:rFonts w:ascii="Arial" w:hAnsi="Arial" w:cs="Arial"/>
          <w:bCs/>
          <w:sz w:val="24"/>
          <w:szCs w:val="24"/>
        </w:rPr>
      </w:pPr>
    </w:p>
    <w:p w14:paraId="68B5D307" w14:textId="15502E55" w:rsidR="008D0D53" w:rsidRPr="00F63936" w:rsidRDefault="008D0D53" w:rsidP="00902E46">
      <w:pPr>
        <w:pStyle w:val="af7"/>
        <w:ind w:firstLine="708"/>
        <w:jc w:val="both"/>
        <w:rPr>
          <w:rFonts w:ascii="Arial" w:hAnsi="Arial" w:cs="Arial"/>
          <w:sz w:val="24"/>
          <w:szCs w:val="24"/>
        </w:rPr>
      </w:pPr>
      <w:r w:rsidRPr="00F63936">
        <w:rPr>
          <w:rFonts w:ascii="Arial" w:hAnsi="Arial" w:cs="Arial"/>
          <w:bCs/>
          <w:sz w:val="24"/>
          <w:szCs w:val="24"/>
        </w:rPr>
        <w:t>I. Общие положения</w:t>
      </w:r>
    </w:p>
    <w:p w14:paraId="226D958D"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 xml:space="preserve">1.1. Настоящее Положение разработано в соответствии с Федеральным </w:t>
      </w:r>
      <w:hyperlink r:id="rId5" w:history="1">
        <w:r w:rsidRPr="00F63936">
          <w:rPr>
            <w:rFonts w:ascii="Arial" w:hAnsi="Arial" w:cs="Arial"/>
            <w:sz w:val="24"/>
            <w:szCs w:val="24"/>
          </w:rPr>
          <w:t>законом</w:t>
        </w:r>
      </w:hyperlink>
      <w:r w:rsidRPr="00F63936">
        <w:rPr>
          <w:rFonts w:ascii="Arial" w:hAnsi="Arial" w:cs="Arial"/>
          <w:sz w:val="24"/>
          <w:szCs w:val="24"/>
        </w:rPr>
        <w:t xml:space="preserve"> от 06 октября 2003 года № 131-ФЗ «Об общих принципах организации местного самоуправления в Российской Федерации», </w:t>
      </w:r>
      <w:hyperlink r:id="rId6" w:history="1">
        <w:r w:rsidRPr="00F63936">
          <w:rPr>
            <w:rFonts w:ascii="Arial" w:hAnsi="Arial" w:cs="Arial"/>
            <w:sz w:val="24"/>
            <w:szCs w:val="24"/>
          </w:rPr>
          <w:t>Законом</w:t>
        </w:r>
      </w:hyperlink>
      <w:r w:rsidRPr="00F63936">
        <w:rPr>
          <w:rFonts w:ascii="Arial" w:hAnsi="Arial" w:cs="Arial"/>
          <w:sz w:val="24"/>
          <w:szCs w:val="24"/>
        </w:rPr>
        <w:t xml:space="preserve"> Оренбургской области от 21 февраля 1996 года «Об организации местного самоуправления в Оренбургской области», </w:t>
      </w:r>
      <w:hyperlink r:id="rId7" w:history="1">
        <w:r w:rsidRPr="00F63936">
          <w:rPr>
            <w:rFonts w:ascii="Arial" w:hAnsi="Arial" w:cs="Arial"/>
            <w:sz w:val="24"/>
            <w:szCs w:val="24"/>
          </w:rPr>
          <w:t>Уставом</w:t>
        </w:r>
      </w:hyperlink>
      <w:r w:rsidRPr="00F63936">
        <w:rPr>
          <w:rFonts w:ascii="Arial" w:hAnsi="Arial" w:cs="Arial"/>
          <w:sz w:val="24"/>
          <w:szCs w:val="24"/>
        </w:rPr>
        <w:t xml:space="preserve"> муниципального образования </w:t>
      </w:r>
      <w:r w:rsidRPr="00F63936">
        <w:rPr>
          <w:rFonts w:ascii="Arial" w:hAnsi="Arial" w:cs="Arial"/>
          <w:bCs/>
          <w:sz w:val="24"/>
          <w:szCs w:val="24"/>
        </w:rPr>
        <w:t>Чкаловский сельсовет Оренбургского района</w:t>
      </w:r>
      <w:r w:rsidRPr="00F63936">
        <w:rPr>
          <w:rFonts w:ascii="Arial" w:hAnsi="Arial" w:cs="Arial"/>
          <w:sz w:val="24"/>
          <w:szCs w:val="24"/>
        </w:rPr>
        <w:t xml:space="preserve"> Оренбургской области и устанавливает порядок проведения конкурса по отбору кандидатур на должность главы муниципального образования </w:t>
      </w:r>
      <w:r w:rsidRPr="00F63936">
        <w:rPr>
          <w:rFonts w:ascii="Arial" w:hAnsi="Arial" w:cs="Arial"/>
          <w:bCs/>
          <w:sz w:val="24"/>
          <w:szCs w:val="24"/>
        </w:rPr>
        <w:t xml:space="preserve">Чкаловский сельсовет Оренбургского района </w:t>
      </w:r>
      <w:r w:rsidRPr="00F63936">
        <w:rPr>
          <w:rFonts w:ascii="Arial" w:hAnsi="Arial" w:cs="Arial"/>
          <w:sz w:val="24"/>
          <w:szCs w:val="24"/>
        </w:rPr>
        <w:t xml:space="preserve">(далее по тексту – конкурс) и избрания главы муниципального образования </w:t>
      </w:r>
      <w:r w:rsidRPr="00F63936">
        <w:rPr>
          <w:rFonts w:ascii="Arial" w:hAnsi="Arial" w:cs="Arial"/>
          <w:bCs/>
          <w:sz w:val="24"/>
          <w:szCs w:val="24"/>
        </w:rPr>
        <w:t>Чкаловский сельсовет Оренбургского района</w:t>
      </w:r>
      <w:r w:rsidRPr="00F63936">
        <w:rPr>
          <w:rFonts w:ascii="Arial" w:hAnsi="Arial" w:cs="Arial"/>
          <w:sz w:val="24"/>
          <w:szCs w:val="24"/>
        </w:rPr>
        <w:t>.</w:t>
      </w:r>
    </w:p>
    <w:p w14:paraId="610F0C2D"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 xml:space="preserve">1.2. Целью конкурса является отбор на альтернативной основе кандидатур на должность главы муниципального образования </w:t>
      </w:r>
      <w:r w:rsidRPr="00F63936">
        <w:rPr>
          <w:rFonts w:ascii="Arial" w:hAnsi="Arial" w:cs="Arial"/>
          <w:bCs/>
          <w:sz w:val="24"/>
          <w:szCs w:val="24"/>
        </w:rPr>
        <w:t>Чкаловский сельсовет Оренбургского района</w:t>
      </w:r>
      <w:r w:rsidRPr="00F63936">
        <w:rPr>
          <w:rFonts w:ascii="Arial" w:hAnsi="Arial" w:cs="Arial"/>
          <w:sz w:val="24"/>
          <w:szCs w:val="24"/>
        </w:rPr>
        <w:t xml:space="preserve"> (далее по тексту – кандидатуры) из числа граждан, представивших документы для участия в конкурсе, на основании их соответствия требованиям, установленным </w:t>
      </w:r>
      <w:hyperlink w:anchor="P167" w:history="1">
        <w:r w:rsidRPr="00F63936">
          <w:rPr>
            <w:rFonts w:ascii="Arial" w:hAnsi="Arial" w:cs="Arial"/>
            <w:sz w:val="24"/>
            <w:szCs w:val="24"/>
          </w:rPr>
          <w:t>разделом IV</w:t>
        </w:r>
      </w:hyperlink>
      <w:r w:rsidRPr="00F63936">
        <w:rPr>
          <w:rFonts w:ascii="Arial" w:hAnsi="Arial" w:cs="Arial"/>
          <w:sz w:val="24"/>
          <w:szCs w:val="24"/>
        </w:rPr>
        <w:t xml:space="preserve"> настоящего Положения.</w:t>
      </w:r>
    </w:p>
    <w:p w14:paraId="1952FEE7"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1.3. Конкурс проводится в случаях:</w:t>
      </w:r>
    </w:p>
    <w:p w14:paraId="2009B49E"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 xml:space="preserve">1) истечения срока полномочий главы муниципального образования </w:t>
      </w:r>
      <w:r w:rsidRPr="00F63936">
        <w:rPr>
          <w:rFonts w:ascii="Arial" w:hAnsi="Arial" w:cs="Arial"/>
          <w:bCs/>
          <w:sz w:val="24"/>
          <w:szCs w:val="24"/>
        </w:rPr>
        <w:t>Чкаловский сельсовет Оренбургского района</w:t>
      </w:r>
      <w:r w:rsidRPr="00F63936">
        <w:rPr>
          <w:rFonts w:ascii="Arial" w:hAnsi="Arial" w:cs="Arial"/>
          <w:sz w:val="24"/>
          <w:szCs w:val="24"/>
        </w:rPr>
        <w:t>;</w:t>
      </w:r>
    </w:p>
    <w:p w14:paraId="2F62DCED" w14:textId="77777777" w:rsidR="008D0D53" w:rsidRPr="00F63936" w:rsidRDefault="008D0D53" w:rsidP="00902E46">
      <w:pPr>
        <w:pStyle w:val="af7"/>
        <w:ind w:firstLine="708"/>
        <w:jc w:val="both"/>
        <w:rPr>
          <w:rFonts w:ascii="Arial" w:hAnsi="Arial" w:cs="Arial"/>
          <w:sz w:val="24"/>
          <w:szCs w:val="24"/>
        </w:rPr>
      </w:pPr>
      <w:bookmarkStart w:id="0" w:name="P61"/>
      <w:bookmarkEnd w:id="0"/>
      <w:r w:rsidRPr="00F63936">
        <w:rPr>
          <w:rFonts w:ascii="Arial" w:hAnsi="Arial" w:cs="Arial"/>
          <w:sz w:val="24"/>
          <w:szCs w:val="24"/>
        </w:rPr>
        <w:t xml:space="preserve">2) досрочного прекращения полномочий главы муниципального образования </w:t>
      </w:r>
      <w:r w:rsidRPr="00F63936">
        <w:rPr>
          <w:rFonts w:ascii="Arial" w:hAnsi="Arial" w:cs="Arial"/>
          <w:bCs/>
          <w:sz w:val="24"/>
          <w:szCs w:val="24"/>
        </w:rPr>
        <w:t>Чкаловский сельсовет Оренбургского района</w:t>
      </w:r>
      <w:r w:rsidRPr="00F63936">
        <w:rPr>
          <w:rFonts w:ascii="Arial" w:hAnsi="Arial" w:cs="Arial"/>
          <w:sz w:val="24"/>
          <w:szCs w:val="24"/>
        </w:rPr>
        <w:t>;</w:t>
      </w:r>
    </w:p>
    <w:p w14:paraId="7EC24D88" w14:textId="77777777" w:rsidR="008D0D53" w:rsidRPr="00F63936" w:rsidRDefault="008D0D53" w:rsidP="00902E46">
      <w:pPr>
        <w:pStyle w:val="af7"/>
        <w:ind w:firstLine="708"/>
        <w:jc w:val="both"/>
        <w:rPr>
          <w:rFonts w:ascii="Arial" w:hAnsi="Arial" w:cs="Arial"/>
          <w:sz w:val="24"/>
          <w:szCs w:val="24"/>
        </w:rPr>
      </w:pPr>
      <w:bookmarkStart w:id="1" w:name="P62"/>
      <w:bookmarkEnd w:id="1"/>
      <w:r w:rsidRPr="00F63936">
        <w:rPr>
          <w:rFonts w:ascii="Arial" w:hAnsi="Arial" w:cs="Arial"/>
          <w:sz w:val="24"/>
          <w:szCs w:val="24"/>
        </w:rPr>
        <w:t>3) признания конкурса несостоявшимся;</w:t>
      </w:r>
    </w:p>
    <w:p w14:paraId="7F2547A6" w14:textId="77777777" w:rsidR="008D0D53" w:rsidRPr="00F63936" w:rsidRDefault="008D0D53" w:rsidP="00902E46">
      <w:pPr>
        <w:pStyle w:val="af7"/>
        <w:ind w:firstLine="708"/>
        <w:jc w:val="both"/>
        <w:rPr>
          <w:rFonts w:ascii="Arial" w:hAnsi="Arial" w:cs="Arial"/>
          <w:sz w:val="24"/>
          <w:szCs w:val="24"/>
        </w:rPr>
      </w:pPr>
      <w:bookmarkStart w:id="2" w:name="P63"/>
      <w:bookmarkEnd w:id="2"/>
      <w:r w:rsidRPr="00F63936">
        <w:rPr>
          <w:rFonts w:ascii="Arial" w:hAnsi="Arial" w:cs="Arial"/>
          <w:sz w:val="24"/>
          <w:szCs w:val="24"/>
        </w:rPr>
        <w:t xml:space="preserve">4) если ни один из кандидатов, представленных конкурсной комиссией по результатам конкурса, не будет избран главой муниципального образования </w:t>
      </w:r>
      <w:r w:rsidRPr="00F63936">
        <w:rPr>
          <w:rFonts w:ascii="Arial" w:hAnsi="Arial" w:cs="Arial"/>
          <w:bCs/>
          <w:sz w:val="24"/>
          <w:szCs w:val="24"/>
        </w:rPr>
        <w:t>Чкаловский</w:t>
      </w:r>
      <w:r w:rsidRPr="00F63936">
        <w:rPr>
          <w:rFonts w:ascii="Arial" w:hAnsi="Arial" w:cs="Arial"/>
          <w:sz w:val="24"/>
          <w:szCs w:val="24"/>
        </w:rPr>
        <w:t xml:space="preserve"> сельсовет Оренбургского района ;</w:t>
      </w:r>
    </w:p>
    <w:p w14:paraId="543AA536"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 xml:space="preserve">5) отмены решения Совета депутатов муниципального образования </w:t>
      </w:r>
      <w:r w:rsidRPr="00F63936">
        <w:rPr>
          <w:rFonts w:ascii="Arial" w:hAnsi="Arial" w:cs="Arial"/>
          <w:bCs/>
          <w:sz w:val="24"/>
          <w:szCs w:val="24"/>
        </w:rPr>
        <w:t>Чкаловский</w:t>
      </w:r>
      <w:r w:rsidRPr="00F63936">
        <w:rPr>
          <w:rFonts w:ascii="Arial" w:hAnsi="Arial" w:cs="Arial"/>
          <w:sz w:val="24"/>
          <w:szCs w:val="24"/>
        </w:rPr>
        <w:t xml:space="preserve"> сельсовет Оренбургского района  об избрании главы муниципального </w:t>
      </w:r>
      <w:r w:rsidRPr="00F63936">
        <w:rPr>
          <w:rFonts w:ascii="Arial" w:hAnsi="Arial" w:cs="Arial"/>
          <w:sz w:val="24"/>
          <w:szCs w:val="24"/>
        </w:rPr>
        <w:lastRenderedPageBreak/>
        <w:t xml:space="preserve">образования </w:t>
      </w:r>
      <w:r w:rsidRPr="00F63936">
        <w:rPr>
          <w:rFonts w:ascii="Arial" w:hAnsi="Arial" w:cs="Arial"/>
          <w:bCs/>
          <w:sz w:val="24"/>
          <w:szCs w:val="24"/>
        </w:rPr>
        <w:t>Чкаловский</w:t>
      </w:r>
      <w:r w:rsidRPr="00F63936">
        <w:rPr>
          <w:rFonts w:ascii="Arial" w:hAnsi="Arial" w:cs="Arial"/>
          <w:sz w:val="24"/>
          <w:szCs w:val="24"/>
        </w:rPr>
        <w:t xml:space="preserve"> сельсовет Оренбургского района , либо признания его утратившим силу;</w:t>
      </w:r>
    </w:p>
    <w:p w14:paraId="68E0F6D6"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 xml:space="preserve">6) если кандидат, избранный главой муниципального образования </w:t>
      </w:r>
      <w:r w:rsidRPr="00F63936">
        <w:rPr>
          <w:rFonts w:ascii="Arial" w:hAnsi="Arial" w:cs="Arial"/>
          <w:bCs/>
          <w:sz w:val="24"/>
          <w:szCs w:val="24"/>
        </w:rPr>
        <w:t>Чкаловский</w:t>
      </w:r>
      <w:r w:rsidRPr="00F63936">
        <w:rPr>
          <w:rFonts w:ascii="Arial" w:hAnsi="Arial" w:cs="Arial"/>
          <w:sz w:val="24"/>
          <w:szCs w:val="24"/>
        </w:rPr>
        <w:t xml:space="preserve"> сельсовет Оренбургского района, не представил в Совет депутатов муниципального образования 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освобождении от указанных обязанностей.</w:t>
      </w:r>
    </w:p>
    <w:p w14:paraId="196A5100"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1.4. Подготовка и проведение конкурса включает в себя:</w:t>
      </w:r>
    </w:p>
    <w:p w14:paraId="1EB23E00"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1) принятие решения об объявлении конкурса и его официальное опубликование;</w:t>
      </w:r>
    </w:p>
    <w:p w14:paraId="3701470A"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2) формирование конкурсной комиссии;</w:t>
      </w:r>
    </w:p>
    <w:p w14:paraId="470F1796"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3) принятие и проверку документов кандидатов конкурсной комиссией;</w:t>
      </w:r>
    </w:p>
    <w:p w14:paraId="29089DE0"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4) собеседование и оценка кандидатов конкурсной комиссией;</w:t>
      </w:r>
    </w:p>
    <w:p w14:paraId="4A9D5FAF"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5) принятие конкурсной комиссией решения по отбору кандидатур по результатам конкурса;</w:t>
      </w:r>
    </w:p>
    <w:p w14:paraId="126C9717"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 xml:space="preserve">6) представление конкурсной комиссией не менее двух кандидатов Совету депутатов муниципального образования </w:t>
      </w:r>
      <w:r w:rsidRPr="00F63936">
        <w:rPr>
          <w:rFonts w:ascii="Arial" w:hAnsi="Arial" w:cs="Arial"/>
          <w:bCs/>
          <w:sz w:val="24"/>
          <w:szCs w:val="24"/>
        </w:rPr>
        <w:t>Чкаловский</w:t>
      </w:r>
      <w:r w:rsidRPr="00F63936">
        <w:rPr>
          <w:rFonts w:ascii="Arial" w:hAnsi="Arial" w:cs="Arial"/>
          <w:sz w:val="24"/>
          <w:szCs w:val="24"/>
        </w:rPr>
        <w:t xml:space="preserve"> сельсовет Оренбургского района  для избрания на должность главы муниципального образования.</w:t>
      </w:r>
    </w:p>
    <w:p w14:paraId="6AED1103" w14:textId="77777777" w:rsidR="008D0D53" w:rsidRPr="00F63936" w:rsidRDefault="008D0D53" w:rsidP="00F63936">
      <w:pPr>
        <w:pStyle w:val="af7"/>
        <w:jc w:val="both"/>
        <w:rPr>
          <w:rFonts w:ascii="Arial" w:hAnsi="Arial" w:cs="Arial"/>
          <w:bCs/>
          <w:sz w:val="24"/>
          <w:szCs w:val="24"/>
        </w:rPr>
      </w:pPr>
    </w:p>
    <w:p w14:paraId="096D134E" w14:textId="3CCAFDDE" w:rsidR="008D0D53" w:rsidRPr="00F63936" w:rsidRDefault="008D0D53" w:rsidP="00F63936">
      <w:pPr>
        <w:pStyle w:val="af7"/>
        <w:jc w:val="both"/>
        <w:rPr>
          <w:rFonts w:ascii="Arial" w:hAnsi="Arial" w:cs="Arial"/>
          <w:sz w:val="24"/>
          <w:szCs w:val="24"/>
        </w:rPr>
      </w:pPr>
      <w:r w:rsidRPr="00F63936">
        <w:rPr>
          <w:rFonts w:ascii="Arial" w:hAnsi="Arial" w:cs="Arial"/>
          <w:bCs/>
          <w:sz w:val="24"/>
          <w:szCs w:val="24"/>
        </w:rPr>
        <w:t>II. Порядок формирования и организации</w:t>
      </w:r>
      <w:r w:rsidR="00902E46">
        <w:rPr>
          <w:rFonts w:ascii="Arial" w:hAnsi="Arial" w:cs="Arial"/>
          <w:sz w:val="24"/>
          <w:szCs w:val="24"/>
        </w:rPr>
        <w:t xml:space="preserve"> </w:t>
      </w:r>
      <w:r w:rsidRPr="00F63936">
        <w:rPr>
          <w:rFonts w:ascii="Arial" w:hAnsi="Arial" w:cs="Arial"/>
          <w:bCs/>
          <w:sz w:val="24"/>
          <w:szCs w:val="24"/>
        </w:rPr>
        <w:t>деятельности конкурсной комиссии</w:t>
      </w:r>
    </w:p>
    <w:p w14:paraId="388A3B14"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 xml:space="preserve">2.1. Организация и проведение конкурса осуществляются конкурсной комиссией, формируемой в соответствии с Федеральным </w:t>
      </w:r>
      <w:hyperlink r:id="rId8" w:history="1">
        <w:r w:rsidRPr="00F63936">
          <w:rPr>
            <w:rFonts w:ascii="Arial" w:hAnsi="Arial" w:cs="Arial"/>
            <w:sz w:val="24"/>
            <w:szCs w:val="24"/>
          </w:rPr>
          <w:t>законом</w:t>
        </w:r>
      </w:hyperlink>
      <w:r w:rsidRPr="00F63936">
        <w:rPr>
          <w:rFonts w:ascii="Arial" w:hAnsi="Arial" w:cs="Arial"/>
          <w:sz w:val="24"/>
          <w:szCs w:val="24"/>
        </w:rPr>
        <w:t xml:space="preserve"> от 06 октября 2003 года № 131-ФЗ «Об общих принципах организации местного самоуправления в Российской Федерации», </w:t>
      </w:r>
      <w:hyperlink r:id="rId9" w:history="1">
        <w:r w:rsidRPr="00F63936">
          <w:rPr>
            <w:rFonts w:ascii="Arial" w:hAnsi="Arial" w:cs="Arial"/>
            <w:sz w:val="24"/>
            <w:szCs w:val="24"/>
          </w:rPr>
          <w:t>Законом</w:t>
        </w:r>
      </w:hyperlink>
      <w:r w:rsidRPr="00F63936">
        <w:rPr>
          <w:rFonts w:ascii="Arial" w:hAnsi="Arial" w:cs="Arial"/>
          <w:sz w:val="24"/>
          <w:szCs w:val="24"/>
        </w:rPr>
        <w:t xml:space="preserve"> Оренбургской области от 21 февраля 1996 года «Об организации местного самоуправления в Оренбургской области» и настоящим Положением.</w:t>
      </w:r>
    </w:p>
    <w:p w14:paraId="2A093A65"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2.2. Общее число членов конкурсной комиссии составляет 6 человек.</w:t>
      </w:r>
    </w:p>
    <w:p w14:paraId="3F11FD26" w14:textId="77777777" w:rsidR="008D0D53" w:rsidRPr="00F63936" w:rsidRDefault="008D0D53" w:rsidP="00902E46">
      <w:pPr>
        <w:pStyle w:val="af7"/>
        <w:ind w:firstLine="708"/>
        <w:jc w:val="both"/>
        <w:rPr>
          <w:rFonts w:ascii="Arial" w:hAnsi="Arial" w:cs="Arial"/>
          <w:sz w:val="24"/>
          <w:szCs w:val="24"/>
          <w:vertAlign w:val="subscript"/>
        </w:rPr>
      </w:pPr>
      <w:r w:rsidRPr="00F63936">
        <w:rPr>
          <w:rFonts w:ascii="Arial" w:hAnsi="Arial" w:cs="Arial"/>
          <w:sz w:val="24"/>
          <w:szCs w:val="24"/>
        </w:rPr>
        <w:t xml:space="preserve">2.3. При формировании конкурсной комиссии половина членов комиссии назначаются главой муниципального образования Оренбургский район Оренбургской области, другая половина – Советом депутатов муниципального образования </w:t>
      </w:r>
      <w:r w:rsidRPr="00F63936">
        <w:rPr>
          <w:rFonts w:ascii="Arial" w:hAnsi="Arial" w:cs="Arial"/>
          <w:bCs/>
          <w:sz w:val="24"/>
          <w:szCs w:val="24"/>
        </w:rPr>
        <w:t>Чкаловский</w:t>
      </w:r>
      <w:r w:rsidRPr="00F63936">
        <w:rPr>
          <w:rFonts w:ascii="Arial" w:hAnsi="Arial" w:cs="Arial"/>
          <w:sz w:val="24"/>
          <w:szCs w:val="24"/>
        </w:rPr>
        <w:t xml:space="preserve"> сельсовет Оренбургского района .</w:t>
      </w:r>
    </w:p>
    <w:p w14:paraId="30296715"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2.4. Членами конкурсной комиссии не могут быть:</w:t>
      </w:r>
    </w:p>
    <w:p w14:paraId="3F646706"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1) лица, не имеющие гражданства Российской Федерации;</w:t>
      </w:r>
    </w:p>
    <w:p w14:paraId="09D11538"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2) граждане Российской Федерации, признанные недееспособными или ограниченно дееспособными по решению суда, вступившему в законную силу;</w:t>
      </w:r>
    </w:p>
    <w:p w14:paraId="3527B620"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заявление на участие в конкурсе, либо находящиеся в непосредственном подчинении у указанных кандидатов.</w:t>
      </w:r>
    </w:p>
    <w:p w14:paraId="4F82A69E"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 xml:space="preserve">2.5. Совет депутатов муниципального образования </w:t>
      </w:r>
      <w:r w:rsidRPr="00F63936">
        <w:rPr>
          <w:rFonts w:ascii="Arial" w:hAnsi="Arial" w:cs="Arial"/>
          <w:bCs/>
          <w:sz w:val="24"/>
          <w:szCs w:val="24"/>
        </w:rPr>
        <w:t>Чкаловский</w:t>
      </w:r>
      <w:r w:rsidRPr="00F63936">
        <w:rPr>
          <w:rFonts w:ascii="Arial" w:hAnsi="Arial" w:cs="Arial"/>
          <w:sz w:val="24"/>
          <w:szCs w:val="24"/>
        </w:rPr>
        <w:t xml:space="preserve"> сельсовет Оренбургского района формирует конкурсную комиссию и принимает решение о назначении 3 ее членов о</w:t>
      </w:r>
      <w:r w:rsidRPr="00F63936">
        <w:rPr>
          <w:rFonts w:ascii="Arial" w:hAnsi="Arial" w:cs="Arial"/>
          <w:sz w:val="24"/>
          <w:szCs w:val="24"/>
          <w:lang w:eastAsia="ru-RU"/>
        </w:rPr>
        <w:t>дновременно с принятием решения об объявлении конкурса.</w:t>
      </w:r>
    </w:p>
    <w:p w14:paraId="623ECFB1"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 xml:space="preserve">Кандидатуры членов конкурсной комиссии вносятся присутствующими на заседании депутатами Совета депутатов муниципального образования </w:t>
      </w:r>
      <w:r w:rsidRPr="00F63936">
        <w:rPr>
          <w:rFonts w:ascii="Arial" w:hAnsi="Arial" w:cs="Arial"/>
          <w:bCs/>
          <w:sz w:val="24"/>
          <w:szCs w:val="24"/>
        </w:rPr>
        <w:t>Чкаловский</w:t>
      </w:r>
      <w:r w:rsidRPr="00F63936">
        <w:rPr>
          <w:rFonts w:ascii="Arial" w:hAnsi="Arial" w:cs="Arial"/>
          <w:sz w:val="24"/>
          <w:szCs w:val="24"/>
        </w:rPr>
        <w:t xml:space="preserve"> сельсовет Оренбургского района  с указанием фамилии, имени, отчества и занимаемой должности кандидата.</w:t>
      </w:r>
    </w:p>
    <w:p w14:paraId="1EB2A068" w14:textId="77777777" w:rsidR="008D0D53" w:rsidRPr="00F63936" w:rsidRDefault="008D0D53" w:rsidP="00902E46">
      <w:pPr>
        <w:pStyle w:val="af7"/>
        <w:ind w:firstLine="708"/>
        <w:jc w:val="both"/>
        <w:rPr>
          <w:rFonts w:ascii="Arial" w:hAnsi="Arial" w:cs="Arial"/>
          <w:sz w:val="24"/>
          <w:szCs w:val="24"/>
        </w:rPr>
      </w:pPr>
      <w:bookmarkStart w:id="3" w:name="Par3"/>
      <w:bookmarkEnd w:id="3"/>
      <w:r w:rsidRPr="00F63936">
        <w:rPr>
          <w:rFonts w:ascii="Arial" w:hAnsi="Arial" w:cs="Arial"/>
          <w:sz w:val="24"/>
          <w:szCs w:val="24"/>
        </w:rPr>
        <w:t>Формирование списка кандидатов в состав конкурсной комиссии проводится открытым поименным голосованием.</w:t>
      </w:r>
    </w:p>
    <w:p w14:paraId="45C066DC"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lastRenderedPageBreak/>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14:paraId="0136DECA"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14:paraId="310DAF32" w14:textId="77777777" w:rsidR="008D0D53" w:rsidRPr="00F63936" w:rsidRDefault="008D0D53" w:rsidP="00902E46">
      <w:pPr>
        <w:pStyle w:val="af7"/>
        <w:ind w:firstLine="708"/>
        <w:jc w:val="both"/>
        <w:rPr>
          <w:rFonts w:ascii="Arial" w:hAnsi="Arial" w:cs="Arial"/>
          <w:sz w:val="24"/>
          <w:szCs w:val="24"/>
          <w:vertAlign w:val="subscript"/>
          <w:lang w:eastAsia="ru-RU"/>
        </w:rPr>
      </w:pPr>
      <w:r w:rsidRPr="00F63936">
        <w:rPr>
          <w:rFonts w:ascii="Arial" w:hAnsi="Arial" w:cs="Arial"/>
          <w:sz w:val="24"/>
          <w:szCs w:val="24"/>
        </w:rPr>
        <w:t>2.6. Избранными в состав конкурсной комиссии признаются 3 кандидатов, набравших наибольшее число голосов.</w:t>
      </w:r>
    </w:p>
    <w:p w14:paraId="7506D366" w14:textId="77777777" w:rsidR="008D0D53" w:rsidRPr="00F63936" w:rsidRDefault="008D0D53" w:rsidP="00F63936">
      <w:pPr>
        <w:pStyle w:val="af7"/>
        <w:jc w:val="both"/>
        <w:rPr>
          <w:rFonts w:ascii="Arial" w:hAnsi="Arial" w:cs="Arial"/>
          <w:sz w:val="24"/>
          <w:szCs w:val="24"/>
        </w:rPr>
      </w:pPr>
      <w:r w:rsidRPr="00F63936">
        <w:rPr>
          <w:rFonts w:ascii="Arial" w:hAnsi="Arial" w:cs="Arial"/>
          <w:sz w:val="24"/>
          <w:szCs w:val="24"/>
        </w:rPr>
        <w:t xml:space="preserve">В случае если по результатам голосования несколько кандидатов набрали равное количество голосов, позволяющее пройти в число претендентов, то на этом же заседании Совета депутатов муниципального образования </w:t>
      </w:r>
      <w:r w:rsidRPr="00F63936">
        <w:rPr>
          <w:rFonts w:ascii="Arial" w:hAnsi="Arial" w:cs="Arial"/>
          <w:bCs/>
          <w:sz w:val="24"/>
          <w:szCs w:val="24"/>
        </w:rPr>
        <w:t>Чкаловский</w:t>
      </w:r>
      <w:r w:rsidRPr="00F63936">
        <w:rPr>
          <w:rFonts w:ascii="Arial" w:hAnsi="Arial" w:cs="Arial"/>
          <w:sz w:val="24"/>
          <w:szCs w:val="24"/>
        </w:rPr>
        <w:t xml:space="preserve"> сельсовет Оренбургского района  проводится повторное голосование по данным кандидатурам в порядке, установленном настоящим Положением. Избранным(ми) в состав комиссии считается(ются) кандидат(ты), набравший(ие) наибольшее число голосов.</w:t>
      </w:r>
    </w:p>
    <w:p w14:paraId="21E8EB47"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 xml:space="preserve">2.7. Результаты голосования оглашаются на заседании Совета депутатов муниципального образования </w:t>
      </w:r>
      <w:r w:rsidRPr="00F63936">
        <w:rPr>
          <w:rFonts w:ascii="Arial" w:hAnsi="Arial" w:cs="Arial"/>
          <w:bCs/>
          <w:sz w:val="24"/>
          <w:szCs w:val="24"/>
        </w:rPr>
        <w:t>Чкаловский</w:t>
      </w:r>
      <w:r w:rsidRPr="00F63936">
        <w:rPr>
          <w:rFonts w:ascii="Arial" w:hAnsi="Arial" w:cs="Arial"/>
          <w:sz w:val="24"/>
          <w:szCs w:val="24"/>
        </w:rPr>
        <w:t xml:space="preserve"> сельсовет Оренбургского района , отражаются в протоколе и оформляются решением Совета депутатов муниципального образования </w:t>
      </w:r>
      <w:r w:rsidRPr="00F63936">
        <w:rPr>
          <w:rFonts w:ascii="Arial" w:hAnsi="Arial" w:cs="Arial"/>
          <w:bCs/>
          <w:sz w:val="24"/>
          <w:szCs w:val="24"/>
        </w:rPr>
        <w:t>Чкаловский</w:t>
      </w:r>
      <w:r w:rsidRPr="00F63936">
        <w:rPr>
          <w:rFonts w:ascii="Arial" w:hAnsi="Arial" w:cs="Arial"/>
          <w:sz w:val="24"/>
          <w:szCs w:val="24"/>
        </w:rPr>
        <w:t xml:space="preserve"> сельсовет Оренбургского района .</w:t>
      </w:r>
    </w:p>
    <w:p w14:paraId="7F96BE5B"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 xml:space="preserve">2.8. Не позднее дня, следующего за днем принятия Советом депутатов муниципального образования </w:t>
      </w:r>
      <w:r w:rsidRPr="00F63936">
        <w:rPr>
          <w:rFonts w:ascii="Arial" w:hAnsi="Arial" w:cs="Arial"/>
          <w:bCs/>
          <w:sz w:val="24"/>
          <w:szCs w:val="24"/>
        </w:rPr>
        <w:t>Чкаловский</w:t>
      </w:r>
      <w:r w:rsidRPr="00F63936">
        <w:rPr>
          <w:rFonts w:ascii="Arial" w:hAnsi="Arial" w:cs="Arial"/>
          <w:sz w:val="24"/>
          <w:szCs w:val="24"/>
        </w:rPr>
        <w:t xml:space="preserve"> сельсовет Оренбургского района  решения о назначении ½ членов конкурсной комиссии, Совет депутатов муниципального образования </w:t>
      </w:r>
      <w:r w:rsidRPr="00F63936">
        <w:rPr>
          <w:rFonts w:ascii="Arial" w:hAnsi="Arial" w:cs="Arial"/>
          <w:bCs/>
          <w:sz w:val="24"/>
          <w:szCs w:val="24"/>
        </w:rPr>
        <w:t>Чкаловский</w:t>
      </w:r>
      <w:r w:rsidRPr="00F63936">
        <w:rPr>
          <w:rFonts w:ascii="Arial" w:hAnsi="Arial" w:cs="Arial"/>
          <w:sz w:val="24"/>
          <w:szCs w:val="24"/>
        </w:rPr>
        <w:t xml:space="preserve"> й сельсовет Оренбургского района  в письменной форме уведомляет главу муниципального образования Оренбурсгкий район Оренбургской области о начале процедуры формирования конкурсной комиссии и предлагает назначить ½ часть членов конкурсной комиссии.</w:t>
      </w:r>
    </w:p>
    <w:p w14:paraId="5511B8C5"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 xml:space="preserve">2.9. Конкурсная комиссия считается сформированной со дня назначения Советом депутатов муниципального образования </w:t>
      </w:r>
      <w:r w:rsidRPr="00F63936">
        <w:rPr>
          <w:rFonts w:ascii="Arial" w:hAnsi="Arial" w:cs="Arial"/>
          <w:bCs/>
          <w:sz w:val="24"/>
          <w:szCs w:val="24"/>
        </w:rPr>
        <w:t>Чкаловский</w:t>
      </w:r>
      <w:r w:rsidRPr="00F63936">
        <w:rPr>
          <w:rFonts w:ascii="Arial" w:hAnsi="Arial" w:cs="Arial"/>
          <w:sz w:val="24"/>
          <w:szCs w:val="24"/>
        </w:rPr>
        <w:t xml:space="preserve"> сельсовет Оренбургского района и главой муниципального образования Оренбурсгкий район Оренбургской области всех ее членов и действует до дня вступления в должность вновь избранного главы муниципального образования </w:t>
      </w:r>
      <w:r w:rsidRPr="00F63936">
        <w:rPr>
          <w:rFonts w:ascii="Arial" w:hAnsi="Arial" w:cs="Arial"/>
          <w:bCs/>
          <w:sz w:val="24"/>
          <w:szCs w:val="24"/>
        </w:rPr>
        <w:t>Чкаловский</w:t>
      </w:r>
      <w:r w:rsidRPr="00F63936">
        <w:rPr>
          <w:rFonts w:ascii="Arial" w:hAnsi="Arial" w:cs="Arial"/>
          <w:sz w:val="24"/>
          <w:szCs w:val="24"/>
        </w:rPr>
        <w:t xml:space="preserve"> сельсовет Оренбургского района.</w:t>
      </w:r>
    </w:p>
    <w:p w14:paraId="23EA4665" w14:textId="77777777" w:rsidR="008D0D53" w:rsidRPr="00F63936" w:rsidRDefault="008D0D53" w:rsidP="00F63936">
      <w:pPr>
        <w:pStyle w:val="af7"/>
        <w:jc w:val="both"/>
        <w:rPr>
          <w:rFonts w:ascii="Arial" w:hAnsi="Arial" w:cs="Arial"/>
          <w:sz w:val="24"/>
          <w:szCs w:val="24"/>
        </w:rPr>
      </w:pPr>
      <w:r w:rsidRPr="00F63936">
        <w:rPr>
          <w:rFonts w:ascii="Arial" w:hAnsi="Arial" w:cs="Arial"/>
          <w:sz w:val="24"/>
          <w:szCs w:val="24"/>
        </w:rPr>
        <w:t>Члены комиссии осуществляют свою работу на непостоянной неоплачиваемой основе.</w:t>
      </w:r>
    </w:p>
    <w:p w14:paraId="6D9B4896"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2.10. Организационной формой деятельности конкурсной комиссии являются заседания.</w:t>
      </w:r>
    </w:p>
    <w:p w14:paraId="793C8FA9"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Первое заседание конкурсной комиссии проводится в срок не позднее 7 рабочих дней со дня ее формирования.</w:t>
      </w:r>
    </w:p>
    <w:p w14:paraId="23603943"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является решающим.</w:t>
      </w:r>
    </w:p>
    <w:p w14:paraId="3D818459"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2.11. Заседания конкурсной комиссии считаются правомочными, если на них присутствует не менее половины от установленного числа членов конкурсной комиссии. Члены конкурсной комиссии участвуют в ее заседаниях лично и не вправе передавать свои полномочия другому лицу.</w:t>
      </w:r>
    </w:p>
    <w:p w14:paraId="2CBF2F56"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 xml:space="preserve">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w:t>
      </w:r>
    </w:p>
    <w:p w14:paraId="3D87CA63"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 xml:space="preserve">2.12. Заседания конкурсной комиссии проводятся открыто. По решению конкурсной комиссии может быть проведено закрытое заседание. Решение о </w:t>
      </w:r>
      <w:r w:rsidRPr="00F63936">
        <w:rPr>
          <w:rFonts w:ascii="Arial" w:hAnsi="Arial" w:cs="Arial"/>
          <w:sz w:val="24"/>
          <w:szCs w:val="24"/>
        </w:rPr>
        <w:lastRenderedPageBreak/>
        <w:t>проведении закрытого заседания принимается простым большинством голосов от установленного общего числа членов конкурсной комиссии.</w:t>
      </w:r>
    </w:p>
    <w:p w14:paraId="1D6C1122"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2.13. Конкурсная комиссия является коллегиальным органом и обладает следующими полномочиями:</w:t>
      </w:r>
    </w:p>
    <w:p w14:paraId="55D9FEAC"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1) рассматривает документы, представленные для участия в конкурсе;</w:t>
      </w:r>
    </w:p>
    <w:p w14:paraId="270BE49A"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2) определяет результаты конкурса, обеспечивая соблюдение равных условий проведения конкурса для каждого из кандидатов;</w:t>
      </w:r>
    </w:p>
    <w:p w14:paraId="0E4DB2CD"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 xml:space="preserve">3) представляет не менее двух кандидатов на должность главы муниципального образования </w:t>
      </w:r>
      <w:r w:rsidRPr="00F63936">
        <w:rPr>
          <w:rFonts w:ascii="Arial" w:hAnsi="Arial" w:cs="Arial"/>
          <w:bCs/>
          <w:sz w:val="24"/>
          <w:szCs w:val="24"/>
        </w:rPr>
        <w:t>Чкаловский</w:t>
      </w:r>
      <w:r w:rsidRPr="00F63936">
        <w:rPr>
          <w:rFonts w:ascii="Arial" w:hAnsi="Arial" w:cs="Arial"/>
          <w:sz w:val="24"/>
          <w:szCs w:val="24"/>
        </w:rPr>
        <w:t xml:space="preserve"> сельсовет Оренбургского района  в Совет депутатов муниципального образования </w:t>
      </w:r>
      <w:r w:rsidRPr="00F63936">
        <w:rPr>
          <w:rFonts w:ascii="Arial" w:hAnsi="Arial" w:cs="Arial"/>
          <w:bCs/>
          <w:sz w:val="24"/>
          <w:szCs w:val="24"/>
        </w:rPr>
        <w:t>Чкаловский</w:t>
      </w:r>
      <w:r w:rsidRPr="00F63936">
        <w:rPr>
          <w:rFonts w:ascii="Arial" w:hAnsi="Arial" w:cs="Arial"/>
          <w:sz w:val="24"/>
          <w:szCs w:val="24"/>
        </w:rPr>
        <w:t xml:space="preserve"> сельсовет Оренбургского района ;</w:t>
      </w:r>
    </w:p>
    <w:p w14:paraId="55D1278E"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4) осуществляет иные полномочия в соответствии с настоящим Положением.</w:t>
      </w:r>
    </w:p>
    <w:p w14:paraId="53E75E8F"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2.14. Конкурсная комиссия состоит из председателя, заместителя председателя, секретаря и иных членов конкурсной комиссии.</w:t>
      </w:r>
    </w:p>
    <w:p w14:paraId="6E2363F8" w14:textId="77777777" w:rsidR="008D0D53" w:rsidRPr="00F63936" w:rsidRDefault="008D0D53" w:rsidP="00F63936">
      <w:pPr>
        <w:pStyle w:val="af7"/>
        <w:jc w:val="both"/>
        <w:rPr>
          <w:rFonts w:ascii="Arial" w:hAnsi="Arial" w:cs="Arial"/>
          <w:sz w:val="24"/>
          <w:szCs w:val="24"/>
        </w:rPr>
      </w:pPr>
      <w:r w:rsidRPr="00F63936">
        <w:rPr>
          <w:rFonts w:ascii="Arial" w:hAnsi="Arial" w:cs="Arial"/>
          <w:sz w:val="24"/>
          <w:szCs w:val="24"/>
        </w:rPr>
        <w:t>Председатель, заместитель председателя и секретарь избираются на первом заседании конкурсной комиссии из состава конкурсной комиссии открытым голосованием большинством голосов от числа присутствующих членов конкурсной комиссии.</w:t>
      </w:r>
    </w:p>
    <w:p w14:paraId="5EBF20FF"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2.15. Председатель конкурсной комиссии:</w:t>
      </w:r>
    </w:p>
    <w:p w14:paraId="6561B2DF"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1) осуществляет общее руководство работой конкурсной комиссии;</w:t>
      </w:r>
    </w:p>
    <w:p w14:paraId="701805DA"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2) председательствует на заседаниях конкурсной комиссии;</w:t>
      </w:r>
    </w:p>
    <w:p w14:paraId="64A56B2A"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3) определяет дату и повестку заседания конкурсной комиссии;</w:t>
      </w:r>
    </w:p>
    <w:p w14:paraId="390D048C"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4) распределяет обязанности между членами конкурсной комиссии;</w:t>
      </w:r>
    </w:p>
    <w:p w14:paraId="437443FA"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5) подписывает протоколы заседаний конкурсной комиссии и принятые конкурсной комиссией решения;</w:t>
      </w:r>
    </w:p>
    <w:p w14:paraId="5E60B4D8"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6) контролирует исполнение решений, принятых конкурсной комиссией;</w:t>
      </w:r>
    </w:p>
    <w:p w14:paraId="3F06B94E"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7)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14:paraId="7FFFC252"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 xml:space="preserve">8) направляет в Совет депутатов муниципального образования </w:t>
      </w:r>
      <w:r w:rsidRPr="00F63936">
        <w:rPr>
          <w:rFonts w:ascii="Arial" w:hAnsi="Arial" w:cs="Arial"/>
          <w:bCs/>
          <w:sz w:val="24"/>
          <w:szCs w:val="24"/>
        </w:rPr>
        <w:t>Чкаловский</w:t>
      </w:r>
      <w:r w:rsidRPr="00F63936">
        <w:rPr>
          <w:rFonts w:ascii="Arial" w:hAnsi="Arial" w:cs="Arial"/>
          <w:sz w:val="24"/>
          <w:szCs w:val="24"/>
        </w:rPr>
        <w:t xml:space="preserve"> сельсовет Оренбургского района  решение конкурсной комиссии о представлении не менее двух кандидатов на должность главы муниципального образования </w:t>
      </w:r>
      <w:r w:rsidRPr="00F63936">
        <w:rPr>
          <w:rFonts w:ascii="Arial" w:hAnsi="Arial" w:cs="Arial"/>
          <w:bCs/>
          <w:sz w:val="24"/>
          <w:szCs w:val="24"/>
        </w:rPr>
        <w:t>Чкаловский</w:t>
      </w:r>
      <w:r w:rsidRPr="00F63936">
        <w:rPr>
          <w:rFonts w:ascii="Arial" w:hAnsi="Arial" w:cs="Arial"/>
          <w:sz w:val="24"/>
          <w:szCs w:val="24"/>
        </w:rPr>
        <w:t xml:space="preserve"> сельсовет Оренбургского района ;</w:t>
      </w:r>
    </w:p>
    <w:p w14:paraId="11CEAD97"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 xml:space="preserve">9) представляет на заседании Совета депутатов муниципального образования </w:t>
      </w:r>
      <w:r w:rsidRPr="00F63936">
        <w:rPr>
          <w:rFonts w:ascii="Arial" w:hAnsi="Arial" w:cs="Arial"/>
          <w:bCs/>
          <w:sz w:val="24"/>
          <w:szCs w:val="24"/>
        </w:rPr>
        <w:t>Чкаловский</w:t>
      </w:r>
      <w:r w:rsidRPr="00F63936">
        <w:rPr>
          <w:rFonts w:ascii="Arial" w:hAnsi="Arial" w:cs="Arial"/>
          <w:sz w:val="24"/>
          <w:szCs w:val="24"/>
        </w:rPr>
        <w:t xml:space="preserve"> сельсовет Оренбургского района  принятое по результатам конкурса решение конкурсной комиссии.</w:t>
      </w:r>
    </w:p>
    <w:p w14:paraId="40E63F9D"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2.16.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14:paraId="5C2347FE"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2.17. Секретарь конкурсной комиссии:</w:t>
      </w:r>
    </w:p>
    <w:p w14:paraId="508DD2EF"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1) осуществляет организационное обеспечение деятельности конкурсной комиссии;</w:t>
      </w:r>
    </w:p>
    <w:p w14:paraId="6BE1F7BC"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3 календарных дня до заседания конкурсной комиссии;</w:t>
      </w:r>
    </w:p>
    <w:p w14:paraId="56E9CA20"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14:paraId="61FC1DF1"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lastRenderedPageBreak/>
        <w:t>4) ведет и подписывает совместно с председателем протоколы заседаний конкурсной комиссии;</w:t>
      </w:r>
    </w:p>
    <w:p w14:paraId="20158B1B"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5) оформляет принятые конкурсной комиссией решения;</w:t>
      </w:r>
    </w:p>
    <w:p w14:paraId="75865B81"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6) решает иные организационные вопросы, связанные с подготовкой и проведением заседаний конкурсной комиссии.</w:t>
      </w:r>
    </w:p>
    <w:p w14:paraId="3E7155C1"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2.18. Члены конкурсной комиссии имеют право:</w:t>
      </w:r>
    </w:p>
    <w:p w14:paraId="1CF3AA8D"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1) своевременно, не позднее чем за 3 календарных дня до заседания конкурсной комиссии, получать информацию о планируемом заседании конкурсной комиссии;</w:t>
      </w:r>
    </w:p>
    <w:p w14:paraId="4AE2AA1B"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2) знакомиться с документами и материалами, связанными с проведением конкурса;</w:t>
      </w:r>
    </w:p>
    <w:p w14:paraId="74A4A133"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3) выступать на заседаниях конкурсной комиссии, вносить предложения по вопросам, отнесенным к компетенции конкурсной комиссии;</w:t>
      </w:r>
    </w:p>
    <w:p w14:paraId="6AC92819"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4) задавать вопросы кандидатам во время проведения конкурса;</w:t>
      </w:r>
    </w:p>
    <w:p w14:paraId="4214299D"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5) голосовать на заседаниях конкурсной комиссии.</w:t>
      </w:r>
    </w:p>
    <w:p w14:paraId="1A8D407B"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2.19.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14:paraId="37EF7D5C"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2.20.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14:paraId="79A9019E"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2.21. Обеспечение деятельности конкурсной комиссии осуществляется администрацией муниципального образования.</w:t>
      </w:r>
    </w:p>
    <w:p w14:paraId="63B00A60"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 xml:space="preserve">2.22. Документы кандидата, избранного главой муниципального образования </w:t>
      </w:r>
      <w:r w:rsidRPr="00F63936">
        <w:rPr>
          <w:rFonts w:ascii="Arial" w:hAnsi="Arial" w:cs="Arial"/>
          <w:bCs/>
          <w:sz w:val="24"/>
          <w:szCs w:val="24"/>
        </w:rPr>
        <w:t>Чкаловский</w:t>
      </w:r>
      <w:r w:rsidRPr="00F63936">
        <w:rPr>
          <w:rFonts w:ascii="Arial" w:hAnsi="Arial" w:cs="Arial"/>
          <w:sz w:val="24"/>
          <w:szCs w:val="24"/>
        </w:rPr>
        <w:t xml:space="preserve"> сельсовет Оренбургского района , 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муниципального образования </w:t>
      </w:r>
      <w:r w:rsidRPr="00F63936">
        <w:rPr>
          <w:rFonts w:ascii="Arial" w:hAnsi="Arial" w:cs="Arial"/>
          <w:bCs/>
          <w:sz w:val="24"/>
          <w:szCs w:val="24"/>
        </w:rPr>
        <w:t>Чкаловский</w:t>
      </w:r>
      <w:r w:rsidRPr="00F63936">
        <w:rPr>
          <w:rFonts w:ascii="Arial" w:hAnsi="Arial" w:cs="Arial"/>
          <w:sz w:val="24"/>
          <w:szCs w:val="24"/>
        </w:rPr>
        <w:t xml:space="preserve"> сельсовет Оренбургского района  решения об избрании главы муниципального образования Чкаловский  сельсовет Оренбургского района  в администрацию муниципального образования для формирования личного дела.</w:t>
      </w:r>
      <w:bookmarkStart w:id="4" w:name="P294"/>
      <w:bookmarkEnd w:id="4"/>
    </w:p>
    <w:p w14:paraId="738AE801"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2.23. Полномочия конкурсной комиссии прекращаются на следующий день после избрания главы муниципального образования Чкаловский сельсовет Оренбургского района  из числа кандидатов, представленных конкурсной комиссией.</w:t>
      </w:r>
    </w:p>
    <w:p w14:paraId="32F3541E" w14:textId="77777777" w:rsidR="008D0D53" w:rsidRPr="00F63936" w:rsidRDefault="008D0D53" w:rsidP="00F63936">
      <w:pPr>
        <w:pStyle w:val="af7"/>
        <w:jc w:val="both"/>
        <w:rPr>
          <w:rFonts w:ascii="Arial" w:hAnsi="Arial" w:cs="Arial"/>
          <w:sz w:val="24"/>
          <w:szCs w:val="24"/>
        </w:rPr>
      </w:pPr>
    </w:p>
    <w:p w14:paraId="53B4260F" w14:textId="5279F91A" w:rsidR="008D0D53" w:rsidRPr="00F63936" w:rsidRDefault="008D0D53" w:rsidP="00902E46">
      <w:pPr>
        <w:pStyle w:val="af7"/>
        <w:ind w:firstLine="708"/>
        <w:jc w:val="both"/>
        <w:rPr>
          <w:rFonts w:ascii="Arial" w:hAnsi="Arial" w:cs="Arial"/>
          <w:sz w:val="24"/>
          <w:szCs w:val="24"/>
        </w:rPr>
      </w:pPr>
      <w:r w:rsidRPr="00F63936">
        <w:rPr>
          <w:rFonts w:ascii="Arial" w:hAnsi="Arial" w:cs="Arial"/>
          <w:bCs/>
          <w:sz w:val="24"/>
          <w:szCs w:val="24"/>
        </w:rPr>
        <w:t>III. Порядок назначения конкурса</w:t>
      </w:r>
    </w:p>
    <w:p w14:paraId="4124E8A3"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 xml:space="preserve">3.1. Решение об объявлении конкурса по отбору кандидатур на должность главы муниципального образования </w:t>
      </w:r>
      <w:r w:rsidRPr="00F63936">
        <w:rPr>
          <w:rFonts w:ascii="Arial" w:hAnsi="Arial" w:cs="Arial"/>
          <w:bCs/>
          <w:sz w:val="24"/>
          <w:szCs w:val="24"/>
        </w:rPr>
        <w:t>Чкаловский</w:t>
      </w:r>
      <w:r w:rsidRPr="00F63936">
        <w:rPr>
          <w:rFonts w:ascii="Arial" w:hAnsi="Arial" w:cs="Arial"/>
          <w:sz w:val="24"/>
          <w:szCs w:val="24"/>
        </w:rPr>
        <w:t xml:space="preserve"> сельсовет Оренбургского района  принимается на заседании Совета депутатов муниципального образования </w:t>
      </w:r>
      <w:r w:rsidRPr="00F63936">
        <w:rPr>
          <w:rFonts w:ascii="Arial" w:hAnsi="Arial" w:cs="Arial"/>
          <w:bCs/>
          <w:sz w:val="24"/>
          <w:szCs w:val="24"/>
        </w:rPr>
        <w:t>Чкаловский</w:t>
      </w:r>
      <w:r w:rsidRPr="00F63936">
        <w:rPr>
          <w:rFonts w:ascii="Arial" w:hAnsi="Arial" w:cs="Arial"/>
          <w:sz w:val="24"/>
          <w:szCs w:val="24"/>
        </w:rPr>
        <w:t xml:space="preserve"> сельсовет Оренбургского района .</w:t>
      </w:r>
    </w:p>
    <w:p w14:paraId="3FFD913A"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 xml:space="preserve">3.2. В решении Совета депутатов муниципального образования </w:t>
      </w:r>
      <w:r w:rsidRPr="00F63936">
        <w:rPr>
          <w:rFonts w:ascii="Arial" w:hAnsi="Arial" w:cs="Arial"/>
          <w:bCs/>
          <w:sz w:val="24"/>
          <w:szCs w:val="24"/>
        </w:rPr>
        <w:t>Чкаловский</w:t>
      </w:r>
      <w:r w:rsidRPr="00F63936">
        <w:rPr>
          <w:rFonts w:ascii="Arial" w:hAnsi="Arial" w:cs="Arial"/>
          <w:sz w:val="24"/>
          <w:szCs w:val="24"/>
        </w:rPr>
        <w:t xml:space="preserve"> сельсовет Оренбургского района  об объявлении конкурса указываются:</w:t>
      </w:r>
    </w:p>
    <w:p w14:paraId="7DB93A01"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1) дата, время и место проведения конкурса;</w:t>
      </w:r>
    </w:p>
    <w:p w14:paraId="45F333B2"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14:paraId="1E130CE8"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3) условия конкурса.</w:t>
      </w:r>
    </w:p>
    <w:p w14:paraId="5BE2E091"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4) перечень документов, необходимых для участия в конкурсе, и требования к их оформлению;</w:t>
      </w:r>
    </w:p>
    <w:p w14:paraId="29CE1509"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5) адрес, телефон для получения дополнительной информации о конкурсе.</w:t>
      </w:r>
    </w:p>
    <w:p w14:paraId="6209C57F"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lastRenderedPageBreak/>
        <w:t xml:space="preserve">3.3. Решение Совета депутатов муниципального образования </w:t>
      </w:r>
      <w:r w:rsidRPr="00F63936">
        <w:rPr>
          <w:rFonts w:ascii="Arial" w:hAnsi="Arial" w:cs="Arial"/>
          <w:bCs/>
          <w:sz w:val="24"/>
          <w:szCs w:val="24"/>
        </w:rPr>
        <w:t>Чкаловский</w:t>
      </w:r>
      <w:r w:rsidRPr="00F63936">
        <w:rPr>
          <w:rFonts w:ascii="Arial" w:hAnsi="Arial" w:cs="Arial"/>
          <w:sz w:val="24"/>
          <w:szCs w:val="24"/>
        </w:rPr>
        <w:t xml:space="preserve"> сельсовет Оренбургского района  об объявлении конкурса подлежит опубликованию и размещению на официальном сайте муниципального образования </w:t>
      </w:r>
      <w:r w:rsidRPr="00F63936">
        <w:rPr>
          <w:rFonts w:ascii="Arial" w:hAnsi="Arial" w:cs="Arial"/>
          <w:bCs/>
          <w:sz w:val="24"/>
          <w:szCs w:val="24"/>
        </w:rPr>
        <w:t>Чкаловский</w:t>
      </w:r>
      <w:r w:rsidRPr="00F63936">
        <w:rPr>
          <w:rFonts w:ascii="Arial" w:hAnsi="Arial" w:cs="Arial"/>
          <w:sz w:val="24"/>
          <w:szCs w:val="24"/>
        </w:rPr>
        <w:t xml:space="preserve"> сельсовет Оренбургского района  в сети Интернет в срок не позднее чем за 20 календарных дней до дня проведения конкурса.</w:t>
      </w:r>
    </w:p>
    <w:p w14:paraId="2BEA8110" w14:textId="77777777" w:rsidR="008D0D53" w:rsidRPr="00F63936" w:rsidRDefault="008D0D53" w:rsidP="00902E46">
      <w:pPr>
        <w:pStyle w:val="af7"/>
        <w:ind w:firstLine="708"/>
        <w:jc w:val="both"/>
        <w:rPr>
          <w:rFonts w:ascii="Arial" w:hAnsi="Arial" w:cs="Arial"/>
          <w:spacing w:val="2"/>
          <w:sz w:val="24"/>
          <w:szCs w:val="24"/>
        </w:rPr>
      </w:pPr>
      <w:r w:rsidRPr="00F63936">
        <w:rPr>
          <w:rFonts w:ascii="Arial" w:hAnsi="Arial" w:cs="Arial"/>
          <w:sz w:val="24"/>
          <w:szCs w:val="24"/>
        </w:rPr>
        <w:t xml:space="preserve">3.4. </w:t>
      </w:r>
      <w:r w:rsidRPr="00F63936">
        <w:rPr>
          <w:rFonts w:ascii="Arial" w:hAnsi="Arial" w:cs="Arial"/>
          <w:spacing w:val="2"/>
          <w:sz w:val="24"/>
          <w:szCs w:val="24"/>
        </w:rPr>
        <w:t xml:space="preserve">В случае, предусмотренном подпунктом 1) пункта 1.3 Положения, решение об объявлении конкурса принимается </w:t>
      </w:r>
      <w:r w:rsidRPr="00F63936">
        <w:rPr>
          <w:rFonts w:ascii="Arial" w:hAnsi="Arial" w:cs="Arial"/>
          <w:sz w:val="24"/>
          <w:szCs w:val="24"/>
        </w:rPr>
        <w:t xml:space="preserve">в срок не ранее чем за два месяца и не позднее чем за один месяц до истечения пятилетнего срока полномочий </w:t>
      </w:r>
      <w:r w:rsidRPr="00F63936">
        <w:rPr>
          <w:rFonts w:ascii="Arial" w:hAnsi="Arial" w:cs="Arial"/>
          <w:spacing w:val="2"/>
          <w:sz w:val="24"/>
          <w:szCs w:val="24"/>
        </w:rPr>
        <w:t xml:space="preserve">й главы муниципального образования </w:t>
      </w:r>
      <w:r w:rsidRPr="00F63936">
        <w:rPr>
          <w:rFonts w:ascii="Arial" w:hAnsi="Arial" w:cs="Arial"/>
          <w:bCs/>
          <w:sz w:val="24"/>
          <w:szCs w:val="24"/>
        </w:rPr>
        <w:t>Чкаловский</w:t>
      </w:r>
      <w:r w:rsidRPr="00F63936">
        <w:rPr>
          <w:rFonts w:ascii="Arial" w:hAnsi="Arial" w:cs="Arial"/>
          <w:spacing w:val="2"/>
          <w:sz w:val="24"/>
          <w:szCs w:val="24"/>
        </w:rPr>
        <w:t xml:space="preserve"> сельсовет Оренбурсгкого района.</w:t>
      </w:r>
    </w:p>
    <w:p w14:paraId="5E661A2D" w14:textId="77777777" w:rsidR="008D0D53" w:rsidRPr="00F63936" w:rsidRDefault="008D0D53" w:rsidP="00902E46">
      <w:pPr>
        <w:pStyle w:val="af7"/>
        <w:ind w:firstLine="708"/>
        <w:jc w:val="both"/>
        <w:rPr>
          <w:rFonts w:ascii="Arial" w:hAnsi="Arial" w:cs="Arial"/>
          <w:spacing w:val="2"/>
          <w:sz w:val="24"/>
          <w:szCs w:val="24"/>
        </w:rPr>
      </w:pPr>
      <w:r w:rsidRPr="00F63936">
        <w:rPr>
          <w:rFonts w:ascii="Arial" w:hAnsi="Arial" w:cs="Arial"/>
          <w:spacing w:val="2"/>
          <w:sz w:val="24"/>
          <w:szCs w:val="24"/>
        </w:rPr>
        <w:t xml:space="preserve">В случае, предусмотренном подпунктом 2) пункта 1.3 Положения, решение об объявлении конкурса принимается Советом депутатов муниципального образования </w:t>
      </w:r>
      <w:r w:rsidRPr="00F63936">
        <w:rPr>
          <w:rFonts w:ascii="Arial" w:hAnsi="Arial" w:cs="Arial"/>
          <w:bCs/>
          <w:sz w:val="24"/>
          <w:szCs w:val="24"/>
        </w:rPr>
        <w:t>Чкаловский</w:t>
      </w:r>
      <w:r w:rsidRPr="00F63936">
        <w:rPr>
          <w:rFonts w:ascii="Arial" w:hAnsi="Arial" w:cs="Arial"/>
          <w:spacing w:val="2"/>
          <w:sz w:val="24"/>
          <w:szCs w:val="24"/>
        </w:rPr>
        <w:t xml:space="preserve"> сельсовет Оренбурсгкого района с учетом сроков, установленных частью 8.1-1 </w:t>
      </w:r>
      <w:hyperlink r:id="rId10" w:history="1">
        <w:r w:rsidRPr="00F63936">
          <w:rPr>
            <w:rStyle w:val="ac"/>
            <w:rFonts w:ascii="Arial" w:hAnsi="Arial" w:cs="Arial"/>
            <w:color w:val="auto"/>
            <w:spacing w:val="2"/>
            <w:sz w:val="24"/>
            <w:szCs w:val="24"/>
            <w:u w:val="none"/>
          </w:rPr>
          <w:t>Федерального закона от 6 октября 2003 года № 131-ФЗ «Об общих принципах организации местного самоуправления в Российской Федерации»</w:t>
        </w:r>
      </w:hyperlink>
      <w:r w:rsidRPr="00F63936">
        <w:rPr>
          <w:rFonts w:ascii="Arial" w:hAnsi="Arial" w:cs="Arial"/>
          <w:spacing w:val="2"/>
          <w:sz w:val="24"/>
          <w:szCs w:val="24"/>
        </w:rPr>
        <w:t>.</w:t>
      </w:r>
    </w:p>
    <w:p w14:paraId="0E07289C" w14:textId="77777777" w:rsidR="008D0D53" w:rsidRPr="00F63936" w:rsidRDefault="008D0D53" w:rsidP="00902E46">
      <w:pPr>
        <w:pStyle w:val="af7"/>
        <w:ind w:firstLine="708"/>
        <w:jc w:val="both"/>
        <w:rPr>
          <w:rFonts w:ascii="Arial" w:hAnsi="Arial" w:cs="Arial"/>
          <w:spacing w:val="2"/>
          <w:sz w:val="24"/>
          <w:szCs w:val="24"/>
        </w:rPr>
      </w:pPr>
      <w:r w:rsidRPr="00F63936">
        <w:rPr>
          <w:rFonts w:ascii="Arial" w:hAnsi="Arial" w:cs="Arial"/>
          <w:spacing w:val="2"/>
          <w:sz w:val="24"/>
          <w:szCs w:val="24"/>
        </w:rPr>
        <w:t xml:space="preserve">В случаях, предусмотренных подпунктами 3) - 6) пункта 1.3 Положения, решение об объявлении конкурса принимается Советом депутатов муниципального образования </w:t>
      </w:r>
      <w:r w:rsidRPr="00F63936">
        <w:rPr>
          <w:rFonts w:ascii="Arial" w:hAnsi="Arial" w:cs="Arial"/>
          <w:bCs/>
          <w:sz w:val="24"/>
          <w:szCs w:val="24"/>
        </w:rPr>
        <w:t>Чкаловский</w:t>
      </w:r>
      <w:r w:rsidRPr="00F63936">
        <w:rPr>
          <w:rFonts w:ascii="Arial" w:hAnsi="Arial" w:cs="Arial"/>
          <w:spacing w:val="2"/>
          <w:sz w:val="24"/>
          <w:szCs w:val="24"/>
        </w:rPr>
        <w:t xml:space="preserve"> сельсовет Оренбурсгкого района в течение 30 рабочих дней со дня наступления одного из указанных случаев.</w:t>
      </w:r>
    </w:p>
    <w:p w14:paraId="43ADB09A"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 xml:space="preserve">3.5. Срок проведения конкурса не может превышать трех месяцев со дня официального опубликования решения Совета депутатов муниципального образования </w:t>
      </w:r>
      <w:r w:rsidRPr="00F63936">
        <w:rPr>
          <w:rFonts w:ascii="Arial" w:hAnsi="Arial" w:cs="Arial"/>
          <w:bCs/>
          <w:sz w:val="24"/>
          <w:szCs w:val="24"/>
        </w:rPr>
        <w:t>Чкаловский</w:t>
      </w:r>
      <w:r w:rsidRPr="00F63936">
        <w:rPr>
          <w:rFonts w:ascii="Arial" w:hAnsi="Arial" w:cs="Arial"/>
          <w:sz w:val="24"/>
          <w:szCs w:val="24"/>
        </w:rPr>
        <w:t xml:space="preserve"> сельсовет Оренбургского района  об объявлении конкурса.</w:t>
      </w:r>
    </w:p>
    <w:p w14:paraId="795CEC2B"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 xml:space="preserve">3.6. В случаях, предусмотренных </w:t>
      </w:r>
      <w:hyperlink w:anchor="P62" w:history="1">
        <w:r w:rsidRPr="00F63936">
          <w:rPr>
            <w:rFonts w:ascii="Arial" w:hAnsi="Arial" w:cs="Arial"/>
            <w:sz w:val="24"/>
            <w:szCs w:val="24"/>
          </w:rPr>
          <w:t>подпунктами 3</w:t>
        </w:r>
      </w:hyperlink>
      <w:r w:rsidRPr="00F63936">
        <w:rPr>
          <w:rFonts w:ascii="Arial" w:hAnsi="Arial" w:cs="Arial"/>
          <w:sz w:val="24"/>
          <w:szCs w:val="24"/>
        </w:rPr>
        <w:t xml:space="preserve"> - </w:t>
      </w:r>
      <w:hyperlink w:anchor="P63" w:history="1">
        <w:r w:rsidRPr="00F63936">
          <w:rPr>
            <w:rFonts w:ascii="Arial" w:hAnsi="Arial" w:cs="Arial"/>
            <w:sz w:val="24"/>
            <w:szCs w:val="24"/>
          </w:rPr>
          <w:t>6</w:t>
        </w:r>
      </w:hyperlink>
      <w:r w:rsidRPr="00F63936">
        <w:rPr>
          <w:rFonts w:ascii="Arial" w:hAnsi="Arial" w:cs="Arial"/>
          <w:sz w:val="24"/>
          <w:szCs w:val="24"/>
        </w:rPr>
        <w:t xml:space="preserve"> пункта 1.3  конкурс проводится той же конкурсной комиссией в порядке и сроки, установленные настоящим Положением.</w:t>
      </w:r>
    </w:p>
    <w:p w14:paraId="7CDD20DC" w14:textId="77777777" w:rsidR="008D0D53" w:rsidRPr="00F63936" w:rsidRDefault="008D0D53" w:rsidP="00F63936">
      <w:pPr>
        <w:pStyle w:val="af7"/>
        <w:jc w:val="both"/>
        <w:rPr>
          <w:rFonts w:ascii="Arial" w:hAnsi="Arial" w:cs="Arial"/>
          <w:sz w:val="24"/>
          <w:szCs w:val="24"/>
        </w:rPr>
      </w:pPr>
    </w:p>
    <w:p w14:paraId="5D32794B" w14:textId="5733E21C" w:rsidR="008D0D53" w:rsidRPr="00F63936" w:rsidRDefault="008D0D53" w:rsidP="00902E46">
      <w:pPr>
        <w:pStyle w:val="af7"/>
        <w:ind w:firstLine="708"/>
        <w:jc w:val="both"/>
        <w:rPr>
          <w:rFonts w:ascii="Arial" w:hAnsi="Arial" w:cs="Arial"/>
          <w:sz w:val="24"/>
          <w:szCs w:val="24"/>
        </w:rPr>
      </w:pPr>
      <w:bookmarkStart w:id="5" w:name="P167"/>
      <w:bookmarkEnd w:id="5"/>
      <w:r w:rsidRPr="00F63936">
        <w:rPr>
          <w:rFonts w:ascii="Arial" w:hAnsi="Arial" w:cs="Arial"/>
          <w:bCs/>
          <w:sz w:val="24"/>
          <w:szCs w:val="24"/>
        </w:rPr>
        <w:t>IV. Право на участие в конкурсе и порядок</w:t>
      </w:r>
      <w:r w:rsidR="00902E46">
        <w:rPr>
          <w:rFonts w:ascii="Arial" w:hAnsi="Arial" w:cs="Arial"/>
          <w:sz w:val="24"/>
          <w:szCs w:val="24"/>
        </w:rPr>
        <w:t xml:space="preserve"> </w:t>
      </w:r>
      <w:r w:rsidRPr="00F63936">
        <w:rPr>
          <w:rFonts w:ascii="Arial" w:hAnsi="Arial" w:cs="Arial"/>
          <w:bCs/>
          <w:sz w:val="24"/>
          <w:szCs w:val="24"/>
        </w:rPr>
        <w:t>представления в конкурсную комиссию документов</w:t>
      </w:r>
    </w:p>
    <w:p w14:paraId="74641C91"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4.1.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 достигший возраста 21 года, имеет право на участие в конкурсе.</w:t>
      </w:r>
    </w:p>
    <w:p w14:paraId="3FA8DD36" w14:textId="77777777" w:rsidR="008D0D53" w:rsidRPr="00F63936" w:rsidRDefault="008D0D53" w:rsidP="00902E46">
      <w:pPr>
        <w:pStyle w:val="af7"/>
        <w:ind w:firstLine="708"/>
        <w:jc w:val="both"/>
        <w:rPr>
          <w:rFonts w:ascii="Arial" w:hAnsi="Arial" w:cs="Arial"/>
          <w:sz w:val="24"/>
          <w:szCs w:val="24"/>
        </w:rPr>
      </w:pPr>
      <w:bookmarkStart w:id="6" w:name="P172"/>
      <w:bookmarkEnd w:id="6"/>
      <w:r w:rsidRPr="00F63936">
        <w:rPr>
          <w:rFonts w:ascii="Arial" w:hAnsi="Arial" w:cs="Arial"/>
          <w:sz w:val="24"/>
          <w:szCs w:val="24"/>
        </w:rPr>
        <w:t xml:space="preserve">4.2. Кандидатом на должность главы муниципального образования </w:t>
      </w:r>
      <w:r w:rsidRPr="00F63936">
        <w:rPr>
          <w:rFonts w:ascii="Arial" w:hAnsi="Arial" w:cs="Arial"/>
          <w:bCs/>
          <w:sz w:val="24"/>
          <w:szCs w:val="24"/>
        </w:rPr>
        <w:t>Чкаловский</w:t>
      </w:r>
      <w:r w:rsidRPr="00F63936">
        <w:rPr>
          <w:rFonts w:ascii="Arial" w:hAnsi="Arial" w:cs="Arial"/>
          <w:sz w:val="24"/>
          <w:szCs w:val="24"/>
        </w:rPr>
        <w:t xml:space="preserve"> сельсовет Оренбургского района  может быть гражданин, который на день проведения конкурса не имеет в соответствии с Федеральным </w:t>
      </w:r>
      <w:hyperlink r:id="rId11" w:history="1">
        <w:r w:rsidRPr="00F63936">
          <w:rPr>
            <w:rFonts w:ascii="Arial" w:hAnsi="Arial" w:cs="Arial"/>
            <w:sz w:val="24"/>
            <w:szCs w:val="24"/>
          </w:rPr>
          <w:t>законом</w:t>
        </w:r>
      </w:hyperlink>
      <w:r w:rsidRPr="00F63936">
        <w:rPr>
          <w:rFonts w:ascii="Arial" w:hAnsi="Arial" w:cs="Arial"/>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4C3B483E"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 xml:space="preserve">К кандидатам на должность главы муниципального образования </w:t>
      </w:r>
      <w:r w:rsidRPr="00F63936">
        <w:rPr>
          <w:rFonts w:ascii="Arial" w:hAnsi="Arial" w:cs="Arial"/>
          <w:bCs/>
          <w:sz w:val="24"/>
          <w:szCs w:val="24"/>
        </w:rPr>
        <w:t>Чкаловский</w:t>
      </w:r>
      <w:r w:rsidRPr="00F63936">
        <w:rPr>
          <w:rFonts w:ascii="Arial" w:hAnsi="Arial" w:cs="Arial"/>
          <w:sz w:val="24"/>
          <w:szCs w:val="24"/>
        </w:rPr>
        <w:t xml:space="preserve"> сельсовет Оренбургского района  устанавливаются следующие требования к профессиональному образованию и профессиональным знаниям и навыкам, которые являются предпочтительными для осуществления главой муниципального образования </w:t>
      </w:r>
      <w:r w:rsidRPr="00F63936">
        <w:rPr>
          <w:rFonts w:ascii="Arial" w:hAnsi="Arial" w:cs="Arial"/>
          <w:bCs/>
          <w:sz w:val="24"/>
          <w:szCs w:val="24"/>
        </w:rPr>
        <w:t>Чкаловский</w:t>
      </w:r>
      <w:r w:rsidRPr="00F63936">
        <w:rPr>
          <w:rFonts w:ascii="Arial" w:hAnsi="Arial" w:cs="Arial"/>
          <w:sz w:val="24"/>
          <w:szCs w:val="24"/>
        </w:rPr>
        <w:t xml:space="preserve"> сельсовет Оренбургского района  полномочий по решению вопросов местного значения, а также отдельных государственных полномочий, переданных органам местного самоуправления: наличие высшего образования и опыта работы на выборных и (или) высших и главных должностях в органах государственной власти, местного самоуправления, либо на руководящих должностях организаций.</w:t>
      </w:r>
    </w:p>
    <w:p w14:paraId="194F5462" w14:textId="77777777" w:rsidR="008D0D53" w:rsidRPr="00F63936" w:rsidRDefault="008D0D53" w:rsidP="00902E46">
      <w:pPr>
        <w:pStyle w:val="af7"/>
        <w:ind w:firstLine="708"/>
        <w:jc w:val="both"/>
        <w:rPr>
          <w:rFonts w:ascii="Arial" w:hAnsi="Arial" w:cs="Arial"/>
          <w:sz w:val="24"/>
          <w:szCs w:val="24"/>
        </w:rPr>
      </w:pPr>
      <w:bookmarkStart w:id="7" w:name="P178"/>
      <w:bookmarkEnd w:id="7"/>
      <w:r w:rsidRPr="00F63936">
        <w:rPr>
          <w:rFonts w:ascii="Arial" w:hAnsi="Arial" w:cs="Arial"/>
          <w:sz w:val="24"/>
          <w:szCs w:val="24"/>
        </w:rPr>
        <w:lastRenderedPageBreak/>
        <w:t>4.3. Гражданин, изъявивший желание участвовать в конкурсе, представляет в конкурсную комиссию следующие документы:</w:t>
      </w:r>
    </w:p>
    <w:p w14:paraId="1364EF9F" w14:textId="77777777" w:rsidR="008D0D53" w:rsidRPr="00F63936" w:rsidRDefault="008D0D53" w:rsidP="00902E46">
      <w:pPr>
        <w:pStyle w:val="af7"/>
        <w:ind w:firstLine="708"/>
        <w:jc w:val="both"/>
        <w:rPr>
          <w:ins w:id="8" w:author="Антонова Наталья Валерьевна" w:date="2019-12-03T11:30:00Z"/>
          <w:rFonts w:ascii="Arial" w:hAnsi="Arial" w:cs="Arial"/>
          <w:sz w:val="24"/>
          <w:szCs w:val="24"/>
        </w:rPr>
      </w:pPr>
      <w:r w:rsidRPr="00F63936">
        <w:rPr>
          <w:rFonts w:ascii="Arial" w:hAnsi="Arial" w:cs="Arial"/>
          <w:sz w:val="24"/>
          <w:szCs w:val="24"/>
        </w:rPr>
        <w:t xml:space="preserve">1) личное </w:t>
      </w:r>
      <w:hyperlink w:anchor="P318" w:history="1">
        <w:r w:rsidRPr="00F63936">
          <w:rPr>
            <w:rFonts w:ascii="Arial" w:hAnsi="Arial" w:cs="Arial"/>
            <w:sz w:val="24"/>
            <w:szCs w:val="24"/>
          </w:rPr>
          <w:t>заявление</w:t>
        </w:r>
      </w:hyperlink>
      <w:r w:rsidRPr="00F63936">
        <w:rPr>
          <w:rFonts w:ascii="Arial" w:hAnsi="Arial" w:cs="Arial"/>
          <w:sz w:val="24"/>
          <w:szCs w:val="24"/>
        </w:rPr>
        <w:t xml:space="preserve"> на участие в конкурсе по форме согласно приложению № 1 к настоящему Положению;</w:t>
      </w:r>
      <w:ins w:id="9" w:author="Антонова Наталья Валерьевна" w:date="2019-12-03T11:30:00Z">
        <w:r w:rsidRPr="00F63936">
          <w:rPr>
            <w:rFonts w:ascii="Arial" w:hAnsi="Arial" w:cs="Arial"/>
            <w:sz w:val="24"/>
            <w:szCs w:val="24"/>
          </w:rPr>
          <w:t xml:space="preserve"> </w:t>
        </w:r>
      </w:ins>
    </w:p>
    <w:p w14:paraId="22496D32"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 xml:space="preserve">2) собственноручно заполненную и подписанную </w:t>
      </w:r>
      <w:hyperlink w:anchor="P357" w:history="1">
        <w:r w:rsidRPr="00F63936">
          <w:rPr>
            <w:rFonts w:ascii="Arial" w:hAnsi="Arial" w:cs="Arial"/>
            <w:sz w:val="24"/>
            <w:szCs w:val="24"/>
          </w:rPr>
          <w:t>анкету</w:t>
        </w:r>
      </w:hyperlink>
      <w:r w:rsidRPr="00F63936">
        <w:rPr>
          <w:rFonts w:ascii="Arial" w:hAnsi="Arial" w:cs="Arial"/>
          <w:sz w:val="24"/>
          <w:szCs w:val="24"/>
        </w:rPr>
        <w:t xml:space="preserve"> по форме, установленной приложением № 2 к настоящему Положению;</w:t>
      </w:r>
    </w:p>
    <w:p w14:paraId="75EEE71C"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3) копию паспорта;</w:t>
      </w:r>
    </w:p>
    <w:p w14:paraId="6925161B"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4) копию трудовой книжки, заверенную в установленном действующим законодательством порядке, либо иной документ, подтверждающий стаж работы;</w:t>
      </w:r>
    </w:p>
    <w:p w14:paraId="4ECDEA3E"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5) копии документов об образовании;</w:t>
      </w:r>
    </w:p>
    <w:p w14:paraId="4CA01D98" w14:textId="77777777" w:rsidR="008D0D53" w:rsidRPr="00F63936" w:rsidRDefault="008D0D53" w:rsidP="00902E46">
      <w:pPr>
        <w:pStyle w:val="af7"/>
        <w:ind w:firstLine="708"/>
        <w:jc w:val="both"/>
        <w:rPr>
          <w:rFonts w:ascii="Arial" w:hAnsi="Arial" w:cs="Arial"/>
          <w:sz w:val="24"/>
          <w:szCs w:val="24"/>
        </w:rPr>
      </w:pPr>
      <w:bookmarkStart w:id="10" w:name="P185"/>
      <w:bookmarkEnd w:id="10"/>
      <w:r w:rsidRPr="00F63936">
        <w:rPr>
          <w:rFonts w:ascii="Arial" w:hAnsi="Arial" w:cs="Arial"/>
          <w:sz w:val="24"/>
          <w:szCs w:val="24"/>
        </w:rPr>
        <w:t xml:space="preserve">6) согласие на обработку своих персональных данных в порядке, предусмотренном </w:t>
      </w:r>
      <w:hyperlink r:id="rId12" w:history="1">
        <w:r w:rsidRPr="00F63936">
          <w:rPr>
            <w:rFonts w:ascii="Arial" w:hAnsi="Arial" w:cs="Arial"/>
            <w:sz w:val="24"/>
            <w:szCs w:val="24"/>
          </w:rPr>
          <w:t>статьей  9</w:t>
        </w:r>
      </w:hyperlink>
      <w:r w:rsidRPr="00F63936">
        <w:rPr>
          <w:rFonts w:ascii="Arial" w:hAnsi="Arial" w:cs="Arial"/>
          <w:sz w:val="24"/>
          <w:szCs w:val="24"/>
        </w:rPr>
        <w:t xml:space="preserve"> Федерального закона от 27 июля 2006 года № 152-ФЗ «О персональных данных», по форме согласно приложению № 3 к настоящему Положению;</w:t>
      </w:r>
    </w:p>
    <w:p w14:paraId="359C3E97"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7) документы воинского учета - для граждан, пребывающих в запасе, и лиц, подлежащих призыву на военную службу.</w:t>
      </w:r>
    </w:p>
    <w:p w14:paraId="4619EFB0" w14:textId="77777777" w:rsidR="008D0D53" w:rsidRPr="00F63936" w:rsidRDefault="008D0D53" w:rsidP="00902E46">
      <w:pPr>
        <w:pStyle w:val="af7"/>
        <w:ind w:firstLine="708"/>
        <w:jc w:val="both"/>
        <w:rPr>
          <w:rFonts w:ascii="Arial" w:hAnsi="Arial" w:cs="Arial"/>
          <w:sz w:val="24"/>
          <w:szCs w:val="24"/>
        </w:rPr>
      </w:pPr>
      <w:bookmarkStart w:id="11" w:name="P189"/>
      <w:bookmarkEnd w:id="11"/>
      <w:r w:rsidRPr="00F63936">
        <w:rPr>
          <w:rFonts w:ascii="Arial" w:hAnsi="Arial" w:cs="Arial"/>
          <w:sz w:val="24"/>
          <w:szCs w:val="24"/>
        </w:rPr>
        <w:t xml:space="preserve">4.3.1. Не позднее трех дней со дня подачи документов в конкурсную комиссию, гражданин, изъявивший желание участвовать в конкурсе, представляет </w:t>
      </w:r>
      <w:r w:rsidRPr="00F63936">
        <w:rPr>
          <w:rFonts w:ascii="Arial" w:hAnsi="Arial" w:cs="Arial"/>
          <w:sz w:val="24"/>
          <w:szCs w:val="24"/>
          <w:lang w:eastAsia="ru-RU"/>
        </w:rPr>
        <w:t xml:space="preserve">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w:t>
      </w:r>
      <w:r w:rsidRPr="00F63936">
        <w:rPr>
          <w:rFonts w:ascii="Arial" w:hAnsi="Arial" w:cs="Arial"/>
          <w:sz w:val="24"/>
          <w:szCs w:val="24"/>
        </w:rPr>
        <w:t xml:space="preserve">справки о доходах, расходах, об имуществе и обязательствах имущественного характера, в соответствии с </w:t>
      </w:r>
      <w:hyperlink r:id="rId13" w:history="1">
        <w:r w:rsidRPr="00F63936">
          <w:rPr>
            <w:rFonts w:ascii="Arial" w:hAnsi="Arial" w:cs="Arial"/>
            <w:sz w:val="24"/>
            <w:szCs w:val="24"/>
          </w:rPr>
          <w:t>Законом</w:t>
        </w:r>
      </w:hyperlink>
      <w:r w:rsidRPr="00F63936">
        <w:rPr>
          <w:rFonts w:ascii="Arial" w:hAnsi="Arial" w:cs="Arial"/>
          <w:sz w:val="24"/>
          <w:szCs w:val="24"/>
        </w:rPr>
        <w:t xml:space="preserve"> Оренбургской области от 01 сентября 2017 года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14:paraId="6C0CFBB1" w14:textId="77777777" w:rsidR="008D0D53" w:rsidRPr="00F63936" w:rsidRDefault="008D0D53" w:rsidP="00902E46">
      <w:pPr>
        <w:pStyle w:val="af7"/>
        <w:ind w:firstLine="708"/>
        <w:jc w:val="both"/>
        <w:rPr>
          <w:rFonts w:ascii="Arial" w:hAnsi="Arial" w:cs="Arial"/>
          <w:sz w:val="24"/>
          <w:szCs w:val="24"/>
        </w:rPr>
      </w:pPr>
      <w:bookmarkStart w:id="12" w:name="P191"/>
      <w:bookmarkEnd w:id="12"/>
      <w:r w:rsidRPr="00F63936">
        <w:rPr>
          <w:rFonts w:ascii="Arial" w:hAnsi="Arial" w:cs="Arial"/>
          <w:sz w:val="24"/>
          <w:szCs w:val="24"/>
        </w:rPr>
        <w:t xml:space="preserve">4.3.2. Не позднее дня до даты проведения конкурса, гражданин, допущенный к участию в конкурсе, представляет в конкурсную комиссию документы, 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w:t>
      </w:r>
      <w:hyperlink r:id="rId14" w:history="1">
        <w:r w:rsidRPr="00F63936">
          <w:rPr>
            <w:rFonts w:ascii="Arial" w:hAnsi="Arial" w:cs="Arial"/>
            <w:sz w:val="24"/>
            <w:szCs w:val="24"/>
          </w:rPr>
          <w:t>пунктом 3.2 статьи 4</w:t>
        </w:r>
      </w:hyperlink>
      <w:r w:rsidRPr="00F63936">
        <w:rPr>
          <w:rFonts w:ascii="Arial" w:hAnsi="Arial" w:cs="Arial"/>
          <w:sz w:val="24"/>
          <w:szCs w:val="24"/>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 (справку о наличии (отсутствии) судимости и (или) факта уголовного преследования либо о прекращении уголовного преследования).</w:t>
      </w:r>
    </w:p>
    <w:p w14:paraId="49209D73"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 xml:space="preserve">4.4. Гражданин, желающий участвовать в конкурсе, вправе представить в конкурсную комиссию программу (концепцию) развития муниципального образования </w:t>
      </w:r>
      <w:r w:rsidRPr="00F63936">
        <w:rPr>
          <w:rFonts w:ascii="Arial" w:hAnsi="Arial" w:cs="Arial"/>
          <w:bCs/>
          <w:sz w:val="24"/>
          <w:szCs w:val="24"/>
        </w:rPr>
        <w:t>Чкаловский</w:t>
      </w:r>
      <w:r w:rsidRPr="00F63936">
        <w:rPr>
          <w:rFonts w:ascii="Arial" w:hAnsi="Arial" w:cs="Arial"/>
          <w:sz w:val="24"/>
          <w:szCs w:val="24"/>
        </w:rPr>
        <w:t xml:space="preserve"> сельсовет Оренбургского района,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другие документы.</w:t>
      </w:r>
    </w:p>
    <w:p w14:paraId="03453134"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4.5.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14:paraId="107D4500"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 xml:space="preserve">О приеме документов претенденту на участие в конкурсе выдается </w:t>
      </w:r>
      <w:hyperlink w:anchor="P535" w:history="1">
        <w:r w:rsidRPr="00F63936">
          <w:rPr>
            <w:rFonts w:ascii="Arial" w:hAnsi="Arial" w:cs="Arial"/>
            <w:sz w:val="24"/>
            <w:szCs w:val="24"/>
          </w:rPr>
          <w:t>расписка</w:t>
        </w:r>
      </w:hyperlink>
      <w:r w:rsidRPr="00F63936">
        <w:rPr>
          <w:rFonts w:ascii="Arial" w:hAnsi="Arial" w:cs="Arial"/>
          <w:sz w:val="24"/>
          <w:szCs w:val="24"/>
        </w:rPr>
        <w:t xml:space="preserve"> с описью принятых документов по форме, установленной приложением № 5 к настоящему Положению.</w:t>
      </w:r>
    </w:p>
    <w:p w14:paraId="30CCD1D1"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lastRenderedPageBreak/>
        <w:t>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w:t>
      </w:r>
    </w:p>
    <w:p w14:paraId="3C9A0DFA"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 xml:space="preserve">В случае нарушения сроков предоставления документов, установленных </w:t>
      </w:r>
      <w:hyperlink w:anchor="P189" w:history="1">
        <w:r w:rsidRPr="00F63936">
          <w:rPr>
            <w:rFonts w:ascii="Arial" w:hAnsi="Arial" w:cs="Arial"/>
            <w:sz w:val="24"/>
            <w:szCs w:val="24"/>
          </w:rPr>
          <w:t>пунктами 4.3.1</w:t>
        </w:r>
      </w:hyperlink>
      <w:r w:rsidRPr="00F63936">
        <w:rPr>
          <w:rFonts w:ascii="Arial" w:hAnsi="Arial" w:cs="Arial"/>
          <w:sz w:val="24"/>
          <w:szCs w:val="24"/>
        </w:rPr>
        <w:t xml:space="preserve">, </w:t>
      </w:r>
      <w:hyperlink w:anchor="P191" w:history="1">
        <w:r w:rsidRPr="00F63936">
          <w:rPr>
            <w:rFonts w:ascii="Arial" w:hAnsi="Arial" w:cs="Arial"/>
            <w:sz w:val="24"/>
            <w:szCs w:val="24"/>
          </w:rPr>
          <w:t>4.3.2 раздела IV</w:t>
        </w:r>
      </w:hyperlink>
      <w:r w:rsidRPr="00F63936">
        <w:rPr>
          <w:rFonts w:ascii="Arial" w:hAnsi="Arial" w:cs="Arial"/>
          <w:sz w:val="24"/>
          <w:szCs w:val="24"/>
        </w:rPr>
        <w:t xml:space="preserve"> настоящего Положения, гражданин не допускается к участию в конкурсе.</w:t>
      </w:r>
    </w:p>
    <w:p w14:paraId="7D16FB7F" w14:textId="77777777" w:rsidR="008D0D53" w:rsidRPr="00F63936" w:rsidRDefault="008D0D53" w:rsidP="00902E46">
      <w:pPr>
        <w:pStyle w:val="af7"/>
        <w:ind w:firstLine="708"/>
        <w:jc w:val="both"/>
        <w:rPr>
          <w:rFonts w:ascii="Arial" w:hAnsi="Arial" w:cs="Arial"/>
          <w:sz w:val="24"/>
          <w:szCs w:val="24"/>
        </w:rPr>
      </w:pPr>
      <w:bookmarkStart w:id="13" w:name="P201"/>
      <w:bookmarkEnd w:id="13"/>
      <w:r w:rsidRPr="00F63936">
        <w:rPr>
          <w:rFonts w:ascii="Arial" w:hAnsi="Arial" w:cs="Arial"/>
          <w:sz w:val="24"/>
          <w:szCs w:val="24"/>
        </w:rPr>
        <w:t xml:space="preserve">4.6. Прием документов для участия в конкурсе, за исключением документов, указанных в </w:t>
      </w:r>
      <w:hyperlink w:anchor="P189" w:history="1">
        <w:r w:rsidRPr="00F63936">
          <w:rPr>
            <w:rFonts w:ascii="Arial" w:hAnsi="Arial" w:cs="Arial"/>
            <w:sz w:val="24"/>
            <w:szCs w:val="24"/>
          </w:rPr>
          <w:t>пунктах 4.3.1</w:t>
        </w:r>
      </w:hyperlink>
      <w:r w:rsidRPr="00F63936">
        <w:rPr>
          <w:rFonts w:ascii="Arial" w:hAnsi="Arial" w:cs="Arial"/>
          <w:sz w:val="24"/>
          <w:szCs w:val="24"/>
        </w:rPr>
        <w:t xml:space="preserve">, </w:t>
      </w:r>
      <w:hyperlink w:anchor="P191" w:history="1">
        <w:r w:rsidRPr="00F63936">
          <w:rPr>
            <w:rFonts w:ascii="Arial" w:hAnsi="Arial" w:cs="Arial"/>
            <w:sz w:val="24"/>
            <w:szCs w:val="24"/>
          </w:rPr>
          <w:t>4.3.2 раздела IV</w:t>
        </w:r>
      </w:hyperlink>
      <w:r w:rsidRPr="00F63936">
        <w:rPr>
          <w:rFonts w:ascii="Arial" w:hAnsi="Arial" w:cs="Arial"/>
          <w:sz w:val="24"/>
          <w:szCs w:val="24"/>
        </w:rPr>
        <w:t xml:space="preserve"> настоящего Положения, осуществляется в течение 10 рабочих дней, определенных решением Совета депутатов муниципального образования </w:t>
      </w:r>
      <w:r w:rsidRPr="00F63936">
        <w:rPr>
          <w:rFonts w:ascii="Arial" w:hAnsi="Arial" w:cs="Arial"/>
          <w:bCs/>
          <w:sz w:val="24"/>
          <w:szCs w:val="24"/>
        </w:rPr>
        <w:t>Чкаловский</w:t>
      </w:r>
      <w:r w:rsidRPr="00F63936">
        <w:rPr>
          <w:rFonts w:ascii="Arial" w:hAnsi="Arial" w:cs="Arial"/>
          <w:sz w:val="24"/>
          <w:szCs w:val="24"/>
        </w:rPr>
        <w:t xml:space="preserve"> сельсовет Оренбургского района  об объявлении конкурса.</w:t>
      </w:r>
    </w:p>
    <w:p w14:paraId="75BB2282"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4.7. По окончании срока приема документов конкурсная комиссия формирует список кандидатов для участия в конкурсе и утверждает его своим решением.</w:t>
      </w:r>
    </w:p>
    <w:p w14:paraId="2727BA4F"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4.8. В случае если кандидат представил письменное заявление о снятии своей кандидатуры от участия в конкурсе, он считается снявшим свою кандидатуру с момента поступления указанного заявления в конкурсную комиссию.</w:t>
      </w:r>
    </w:p>
    <w:p w14:paraId="3A231D86" w14:textId="77777777" w:rsidR="008D0D53" w:rsidRPr="00F63936" w:rsidRDefault="008D0D53" w:rsidP="00F63936">
      <w:pPr>
        <w:pStyle w:val="af7"/>
        <w:jc w:val="both"/>
        <w:rPr>
          <w:rFonts w:ascii="Arial" w:hAnsi="Arial" w:cs="Arial"/>
          <w:sz w:val="24"/>
          <w:szCs w:val="24"/>
        </w:rPr>
      </w:pPr>
    </w:p>
    <w:p w14:paraId="0EB9573E" w14:textId="7C762FE6" w:rsidR="008D0D53" w:rsidRPr="00F63936" w:rsidRDefault="008D0D53" w:rsidP="00902E46">
      <w:pPr>
        <w:pStyle w:val="af7"/>
        <w:ind w:firstLine="708"/>
        <w:jc w:val="both"/>
        <w:rPr>
          <w:rFonts w:ascii="Arial" w:hAnsi="Arial" w:cs="Arial"/>
          <w:sz w:val="24"/>
          <w:szCs w:val="24"/>
        </w:rPr>
      </w:pPr>
      <w:r w:rsidRPr="00F63936">
        <w:rPr>
          <w:rFonts w:ascii="Arial" w:hAnsi="Arial" w:cs="Arial"/>
          <w:bCs/>
          <w:sz w:val="24"/>
          <w:szCs w:val="24"/>
        </w:rPr>
        <w:t>V. Подготовка к проведению конкурса</w:t>
      </w:r>
    </w:p>
    <w:p w14:paraId="77549433"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5.1. Конкурсная комиссия организует проверку документов (достоверности сведений), представленных кандидатами.</w:t>
      </w:r>
    </w:p>
    <w:p w14:paraId="02C66EF4" w14:textId="77777777" w:rsidR="008D0D53" w:rsidRPr="00F63936" w:rsidRDefault="008D0D53" w:rsidP="00F63936">
      <w:pPr>
        <w:pStyle w:val="af7"/>
        <w:jc w:val="both"/>
        <w:rPr>
          <w:rFonts w:ascii="Arial" w:hAnsi="Arial" w:cs="Arial"/>
          <w:sz w:val="24"/>
          <w:szCs w:val="24"/>
        </w:rPr>
      </w:pPr>
      <w:r w:rsidRPr="00F63936">
        <w:rPr>
          <w:rFonts w:ascii="Arial" w:hAnsi="Arial" w:cs="Arial"/>
          <w:sz w:val="24"/>
          <w:szCs w:val="24"/>
        </w:rPr>
        <w:t>Проверка достоверности указанных сведений осуществляется в установленном законодательством Российской Федерации порядке.</w:t>
      </w:r>
    </w:p>
    <w:p w14:paraId="119B3506"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 xml:space="preserve">5.2. В случае установления в ходе проверки, что гражданином представлены недостоверные или неполные сведения, либо обнаружения фактов, указанных в </w:t>
      </w:r>
      <w:hyperlink w:anchor="P172" w:history="1">
        <w:r w:rsidRPr="00F63936">
          <w:rPr>
            <w:rFonts w:ascii="Arial" w:hAnsi="Arial" w:cs="Arial"/>
            <w:sz w:val="24"/>
            <w:szCs w:val="24"/>
          </w:rPr>
          <w:t>пункте 4.2 раздела IV</w:t>
        </w:r>
      </w:hyperlink>
      <w:r w:rsidRPr="00F63936">
        <w:rPr>
          <w:rFonts w:ascii="Arial" w:hAnsi="Arial" w:cs="Arial"/>
          <w:sz w:val="24"/>
          <w:szCs w:val="24"/>
        </w:rPr>
        <w:t xml:space="preserve"> настоящего Положения, гражданин не допускается к участию в конкурсе.</w:t>
      </w:r>
    </w:p>
    <w:p w14:paraId="0A4DEB5F" w14:textId="77777777" w:rsidR="008D0D53" w:rsidRPr="00F63936" w:rsidRDefault="008D0D53" w:rsidP="00F63936">
      <w:pPr>
        <w:pStyle w:val="af7"/>
        <w:jc w:val="both"/>
        <w:rPr>
          <w:rFonts w:ascii="Arial" w:hAnsi="Arial" w:cs="Arial"/>
          <w:sz w:val="24"/>
          <w:szCs w:val="24"/>
        </w:rPr>
      </w:pPr>
      <w:r w:rsidRPr="00F63936">
        <w:rPr>
          <w:rFonts w:ascii="Arial" w:hAnsi="Arial" w:cs="Arial"/>
          <w:sz w:val="24"/>
          <w:szCs w:val="24"/>
        </w:rPr>
        <w:t>Отказ в допуске к участию в конкурсе оформляется решением конкурсной комиссии.</w:t>
      </w:r>
    </w:p>
    <w:p w14:paraId="6A4B4ADD"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14:paraId="6583F8B1"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 xml:space="preserve">1) об отборе не менее двух кандидатур для участия в конкурсе и дальнейшего представления их на рассмотрение Совета депутатов муниципального образования </w:t>
      </w:r>
      <w:r w:rsidRPr="00F63936">
        <w:rPr>
          <w:rFonts w:ascii="Arial" w:hAnsi="Arial" w:cs="Arial"/>
          <w:bCs/>
          <w:sz w:val="24"/>
          <w:szCs w:val="24"/>
        </w:rPr>
        <w:t>Чкаловский</w:t>
      </w:r>
      <w:r w:rsidRPr="00F63936">
        <w:rPr>
          <w:rFonts w:ascii="Arial" w:hAnsi="Arial" w:cs="Arial"/>
          <w:sz w:val="24"/>
          <w:szCs w:val="24"/>
        </w:rPr>
        <w:t xml:space="preserve"> сельсовет Оренбургского района ;</w:t>
      </w:r>
    </w:p>
    <w:p w14:paraId="12E89A89"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2) о признании кандидатур (кандидатуры) не соответствующих(ей) установленным требованиям и (или) об отказе им (ему) в допуске к участию в конкурсе;</w:t>
      </w:r>
    </w:p>
    <w:p w14:paraId="007D3365" w14:textId="77777777" w:rsidR="008D0D53" w:rsidRPr="00F63936" w:rsidRDefault="008D0D53" w:rsidP="00902E46">
      <w:pPr>
        <w:pStyle w:val="af7"/>
        <w:ind w:firstLine="708"/>
        <w:jc w:val="both"/>
        <w:rPr>
          <w:rFonts w:ascii="Arial" w:hAnsi="Arial" w:cs="Arial"/>
          <w:sz w:val="24"/>
          <w:szCs w:val="24"/>
        </w:rPr>
      </w:pPr>
      <w:bookmarkStart w:id="14" w:name="P216"/>
      <w:bookmarkEnd w:id="14"/>
      <w:r w:rsidRPr="00F63936">
        <w:rPr>
          <w:rFonts w:ascii="Arial" w:hAnsi="Arial" w:cs="Arial"/>
          <w:sz w:val="24"/>
          <w:szCs w:val="24"/>
        </w:rPr>
        <w:t>3) о признании конкурса несостоявшимся в следующих случаях:</w:t>
      </w:r>
    </w:p>
    <w:p w14:paraId="5E2950F4"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отсутствия кандидатов;</w:t>
      </w:r>
    </w:p>
    <w:p w14:paraId="7213815F"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наличия только одного кандидата;</w:t>
      </w:r>
    </w:p>
    <w:p w14:paraId="715711EB"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признания всех кандидатов не соответствующими установленным требованиям;</w:t>
      </w:r>
    </w:p>
    <w:p w14:paraId="345760AE" w14:textId="77777777" w:rsidR="008D0D53" w:rsidRPr="00F63936" w:rsidRDefault="008D0D53" w:rsidP="00F63936">
      <w:pPr>
        <w:pStyle w:val="af7"/>
        <w:jc w:val="both"/>
        <w:rPr>
          <w:rFonts w:ascii="Arial" w:hAnsi="Arial" w:cs="Arial"/>
          <w:sz w:val="24"/>
          <w:szCs w:val="24"/>
        </w:rPr>
      </w:pPr>
      <w:r w:rsidRPr="00F63936">
        <w:rPr>
          <w:rFonts w:ascii="Arial" w:hAnsi="Arial" w:cs="Arial"/>
          <w:sz w:val="24"/>
          <w:szCs w:val="24"/>
        </w:rPr>
        <w:t>подачи всеми кандидатами заявлений об отказе от участия в конкурсе.</w:t>
      </w:r>
    </w:p>
    <w:p w14:paraId="1724B3E0" w14:textId="77777777" w:rsidR="008D0D53" w:rsidRPr="00F63936" w:rsidRDefault="008D0D53" w:rsidP="00902E46">
      <w:pPr>
        <w:pStyle w:val="af7"/>
        <w:ind w:firstLine="708"/>
        <w:jc w:val="both"/>
        <w:rPr>
          <w:rFonts w:ascii="Arial" w:hAnsi="Arial" w:cs="Arial"/>
          <w:sz w:val="24"/>
          <w:szCs w:val="24"/>
        </w:rPr>
      </w:pPr>
      <w:bookmarkStart w:id="15" w:name="sub_1054"/>
      <w:r w:rsidRPr="00F63936">
        <w:rPr>
          <w:rFonts w:ascii="Arial" w:hAnsi="Arial" w:cs="Arial"/>
          <w:sz w:val="24"/>
          <w:szCs w:val="24"/>
        </w:rPr>
        <w:t>5.4. После принятия одного из решений, перечисленных в пункте 5.3 раздела V настоящего Положения, по окончанию соответствующего заседания конкурсная комиссия зачитывает кандидатам принятое решение, о чем ставится отметка в протоколе и подпись каждого из присутствующих кандидатов.</w:t>
      </w:r>
    </w:p>
    <w:p w14:paraId="761568D8"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 xml:space="preserve">При невозможности устного уведомления кандидата конкурсная комиссия не позднее 3-х календарных дней со дня принятия решения в письменной форме уведомляет кандидатов, подавших в конкурсную комиссию документы, о принятом в отношении них решении. </w:t>
      </w:r>
    </w:p>
    <w:bookmarkEnd w:id="15"/>
    <w:p w14:paraId="2E6429D2"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 xml:space="preserve">5.5. Конкурс проводится в соответствии с датой, временем и местом, определенными решением Совета депутатов муниципального образования, </w:t>
      </w:r>
      <w:r w:rsidRPr="00F63936">
        <w:rPr>
          <w:rFonts w:ascii="Arial" w:hAnsi="Arial" w:cs="Arial"/>
          <w:sz w:val="24"/>
          <w:szCs w:val="24"/>
        </w:rPr>
        <w:lastRenderedPageBreak/>
        <w:t>согласно принятому конкурсной комиссией решению о допуске к участию в конкурсе граждан, подавших заявления на участие в конкурсе.</w:t>
      </w:r>
    </w:p>
    <w:p w14:paraId="00E82534" w14:textId="77777777" w:rsidR="008D0D53" w:rsidRPr="00F63936" w:rsidRDefault="008D0D53" w:rsidP="00F63936">
      <w:pPr>
        <w:pStyle w:val="af7"/>
        <w:jc w:val="both"/>
        <w:rPr>
          <w:rFonts w:ascii="Arial" w:hAnsi="Arial" w:cs="Arial"/>
          <w:bCs/>
          <w:sz w:val="24"/>
          <w:szCs w:val="24"/>
        </w:rPr>
      </w:pPr>
    </w:p>
    <w:p w14:paraId="30D6BAD3" w14:textId="5D188D27" w:rsidR="008D0D53" w:rsidRPr="00F63936" w:rsidRDefault="008D0D53" w:rsidP="00902E46">
      <w:pPr>
        <w:pStyle w:val="af7"/>
        <w:ind w:firstLine="708"/>
        <w:jc w:val="both"/>
        <w:rPr>
          <w:rFonts w:ascii="Arial" w:hAnsi="Arial" w:cs="Arial"/>
          <w:sz w:val="24"/>
          <w:szCs w:val="24"/>
        </w:rPr>
      </w:pPr>
      <w:r w:rsidRPr="00F63936">
        <w:rPr>
          <w:rFonts w:ascii="Arial" w:hAnsi="Arial" w:cs="Arial"/>
          <w:bCs/>
          <w:sz w:val="24"/>
          <w:szCs w:val="24"/>
        </w:rPr>
        <w:t>VI. Процедура проведения конкурса</w:t>
      </w:r>
    </w:p>
    <w:p w14:paraId="38C9EF25"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6.1. Конкурс проводится, если имеется не менее двух кандидатур, соответствующих требованиям, установленных настоящим Положением.</w:t>
      </w:r>
    </w:p>
    <w:p w14:paraId="35E824A6"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 xml:space="preserve">6.2. Конкурс по отбору кандидатур на должность главы муниципального образования </w:t>
      </w:r>
      <w:r w:rsidRPr="00F63936">
        <w:rPr>
          <w:rFonts w:ascii="Arial" w:hAnsi="Arial" w:cs="Arial"/>
          <w:bCs/>
          <w:sz w:val="24"/>
          <w:szCs w:val="24"/>
        </w:rPr>
        <w:t>Чкаловский</w:t>
      </w:r>
      <w:r w:rsidRPr="00F63936">
        <w:rPr>
          <w:rFonts w:ascii="Arial" w:hAnsi="Arial" w:cs="Arial"/>
          <w:sz w:val="24"/>
          <w:szCs w:val="24"/>
        </w:rPr>
        <w:t xml:space="preserve"> сельсовет Оренбургского района  проводится в форме индивидуального собеседования с каждым кандидатом.</w:t>
      </w:r>
    </w:p>
    <w:p w14:paraId="25D2D5B7" w14:textId="77777777" w:rsidR="008D0D53" w:rsidRPr="00F63936" w:rsidRDefault="008D0D53" w:rsidP="00F63936">
      <w:pPr>
        <w:pStyle w:val="af7"/>
        <w:jc w:val="both"/>
        <w:rPr>
          <w:rFonts w:ascii="Arial" w:hAnsi="Arial" w:cs="Arial"/>
          <w:sz w:val="24"/>
          <w:szCs w:val="24"/>
        </w:rPr>
      </w:pPr>
      <w:r w:rsidRPr="00F63936">
        <w:rPr>
          <w:rFonts w:ascii="Arial" w:hAnsi="Arial" w:cs="Arial"/>
          <w:sz w:val="24"/>
          <w:szCs w:val="24"/>
        </w:rPr>
        <w:t>Конкурс проводится в виде закрытого заседания. По решению конкурсной комиссии на конкурсе могут присутствовать независимые эксперты (специалисты в сфере муниципального управления, представители научных и образовательных организаций, иные лица).</w:t>
      </w:r>
    </w:p>
    <w:p w14:paraId="245D860E"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6.3. Конкурсная комиссия поочередно (в порядке регистрации заявлений) проводит собеседование с каждым из кандидатов.</w:t>
      </w:r>
    </w:p>
    <w:p w14:paraId="32EC7FE2"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 xml:space="preserve">6.4. В случае если кандидатом представлена программа (концепция) развития муниципального образования </w:t>
      </w:r>
      <w:r w:rsidRPr="00F63936">
        <w:rPr>
          <w:rFonts w:ascii="Arial" w:hAnsi="Arial" w:cs="Arial"/>
          <w:bCs/>
          <w:sz w:val="24"/>
          <w:szCs w:val="24"/>
        </w:rPr>
        <w:t>Чкаловский</w:t>
      </w:r>
      <w:r w:rsidRPr="00F63936">
        <w:rPr>
          <w:rFonts w:ascii="Arial" w:hAnsi="Arial" w:cs="Arial"/>
          <w:sz w:val="24"/>
          <w:szCs w:val="24"/>
        </w:rPr>
        <w:t xml:space="preserve"> сельсовет Оренбургского района, собеседование начинается с представления кандидатом программы (концепции) развития муниципального образования </w:t>
      </w:r>
      <w:r w:rsidRPr="00F63936">
        <w:rPr>
          <w:rFonts w:ascii="Arial" w:hAnsi="Arial" w:cs="Arial"/>
          <w:bCs/>
          <w:sz w:val="24"/>
          <w:szCs w:val="24"/>
        </w:rPr>
        <w:t>Чкаловский</w:t>
      </w:r>
      <w:r w:rsidRPr="00F63936">
        <w:rPr>
          <w:rFonts w:ascii="Arial" w:hAnsi="Arial" w:cs="Arial"/>
          <w:sz w:val="24"/>
          <w:szCs w:val="24"/>
        </w:rPr>
        <w:t xml:space="preserve"> сельсовет Оренбургского района и обсуждения членами комиссии представленных материалов.</w:t>
      </w:r>
    </w:p>
    <w:p w14:paraId="35F2CECE"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В ходе собеседования члены конкурсной комиссии задают вопросы кандидату теоретические и практические вопросы по муниципальному управлению,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14:paraId="3EF4762C"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Члены конкурсной комиссии также имеют право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14:paraId="43665ECF" w14:textId="77777777" w:rsidR="008D0D53" w:rsidRPr="00F63936" w:rsidRDefault="008D0D53" w:rsidP="00902E46">
      <w:pPr>
        <w:pStyle w:val="af7"/>
        <w:ind w:firstLine="708"/>
        <w:jc w:val="both"/>
        <w:rPr>
          <w:rFonts w:ascii="Arial" w:hAnsi="Arial" w:cs="Arial"/>
          <w:sz w:val="24"/>
          <w:szCs w:val="24"/>
        </w:rPr>
      </w:pPr>
      <w:bookmarkStart w:id="16" w:name="P232"/>
      <w:bookmarkEnd w:id="16"/>
      <w:r w:rsidRPr="00F63936">
        <w:rPr>
          <w:rFonts w:ascii="Arial" w:hAnsi="Arial" w:cs="Arial"/>
          <w:sz w:val="24"/>
          <w:szCs w:val="24"/>
        </w:rPr>
        <w:t>6.5. Критериями оценки кандидатов являются:</w:t>
      </w:r>
    </w:p>
    <w:p w14:paraId="49500975"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1)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14:paraId="1E87BAAD"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2) умение анализировать, мыслить системно, оперативно, принимать оптимальные решения в условиях дефицита информации и времени;</w:t>
      </w:r>
    </w:p>
    <w:p w14:paraId="58114B46"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3) умение руководить подчиненными, координировать и контролировать их деятельность;</w:t>
      </w:r>
    </w:p>
    <w:p w14:paraId="2A81A0C3"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4) целеустремленность, навыки делового общения;</w:t>
      </w:r>
    </w:p>
    <w:p w14:paraId="4A0114A2"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5) требовательность к себе и подчиненным, самокритичность.</w:t>
      </w:r>
    </w:p>
    <w:p w14:paraId="268162BF"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w:anchor="P232" w:history="1">
        <w:r w:rsidRPr="00F63936">
          <w:rPr>
            <w:rFonts w:ascii="Arial" w:hAnsi="Arial" w:cs="Arial"/>
            <w:sz w:val="24"/>
            <w:szCs w:val="24"/>
          </w:rPr>
          <w:t>пунктом 6.5 раздела VI</w:t>
        </w:r>
      </w:hyperlink>
      <w:r w:rsidRPr="00F63936">
        <w:rPr>
          <w:rFonts w:ascii="Arial" w:hAnsi="Arial" w:cs="Arial"/>
          <w:sz w:val="24"/>
          <w:szCs w:val="24"/>
        </w:rPr>
        <w:t xml:space="preserve"> настоящего Положения.</w:t>
      </w:r>
    </w:p>
    <w:p w14:paraId="4CB5EF56"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6.7. Решение конкурсной комиссии по итогам конкурса принимается путем открытого голосования в отсутствии кандидатов и иных лиц, не являющихся членами комиссии.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14:paraId="7AAB87B0"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Решение конкурсной комиссии объявляется кандидатам, принявшим участие в конкурсе.</w:t>
      </w:r>
    </w:p>
    <w:p w14:paraId="218155CA"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lastRenderedPageBreak/>
        <w:t xml:space="preserve">6.8. По итогам проведения конкурса конкурсная комиссия представляет в срок не позднее 3 рабочих дней после проведения конкурса и принятия решения в Совет депутатов муниципального образования </w:t>
      </w:r>
      <w:r w:rsidRPr="00F63936">
        <w:rPr>
          <w:rFonts w:ascii="Arial" w:hAnsi="Arial" w:cs="Arial"/>
          <w:bCs/>
          <w:sz w:val="24"/>
          <w:szCs w:val="24"/>
        </w:rPr>
        <w:t>Чкаловский</w:t>
      </w:r>
      <w:r w:rsidRPr="00F63936">
        <w:rPr>
          <w:rFonts w:ascii="Arial" w:hAnsi="Arial" w:cs="Arial"/>
          <w:sz w:val="24"/>
          <w:szCs w:val="24"/>
        </w:rPr>
        <w:t xml:space="preserve"> сельсовет Оренбургского района  не менее двух кандидатур для избрания главы муниципального образования </w:t>
      </w:r>
      <w:r w:rsidRPr="00F63936">
        <w:rPr>
          <w:rFonts w:ascii="Arial" w:hAnsi="Arial" w:cs="Arial"/>
          <w:bCs/>
          <w:sz w:val="24"/>
          <w:szCs w:val="24"/>
        </w:rPr>
        <w:t>Чкаловский</w:t>
      </w:r>
      <w:r w:rsidRPr="00F63936">
        <w:rPr>
          <w:rFonts w:ascii="Arial" w:hAnsi="Arial" w:cs="Arial"/>
          <w:sz w:val="24"/>
          <w:szCs w:val="24"/>
        </w:rPr>
        <w:t xml:space="preserve"> сельсовет Оренбургского района .</w:t>
      </w:r>
    </w:p>
    <w:p w14:paraId="79C4DAC1" w14:textId="77777777" w:rsidR="008D0D53" w:rsidRPr="00F63936" w:rsidRDefault="008D0D53" w:rsidP="00902E46">
      <w:pPr>
        <w:pStyle w:val="af7"/>
        <w:ind w:firstLine="708"/>
        <w:jc w:val="both"/>
        <w:rPr>
          <w:rFonts w:ascii="Arial" w:hAnsi="Arial" w:cs="Arial"/>
          <w:sz w:val="24"/>
          <w:szCs w:val="24"/>
        </w:rPr>
      </w:pPr>
      <w:bookmarkStart w:id="17" w:name="P243"/>
      <w:bookmarkEnd w:id="17"/>
      <w:r w:rsidRPr="00F63936">
        <w:rPr>
          <w:rFonts w:ascii="Arial" w:hAnsi="Arial" w:cs="Arial"/>
          <w:sz w:val="24"/>
          <w:szCs w:val="24"/>
        </w:rPr>
        <w:t>6.9. При проведении повторного конкурса допускается участие в нем граждан, которые участвовали в конкурсе, признанном несостоявшимся.</w:t>
      </w:r>
    </w:p>
    <w:p w14:paraId="10091D0C" w14:textId="77777777" w:rsidR="008D0D53" w:rsidRPr="00F63936" w:rsidRDefault="008D0D53" w:rsidP="00F63936">
      <w:pPr>
        <w:pStyle w:val="af7"/>
        <w:jc w:val="both"/>
        <w:rPr>
          <w:rFonts w:ascii="Arial" w:hAnsi="Arial" w:cs="Arial"/>
          <w:bCs/>
          <w:sz w:val="24"/>
          <w:szCs w:val="24"/>
        </w:rPr>
      </w:pPr>
    </w:p>
    <w:p w14:paraId="0926DF13" w14:textId="11EC0217" w:rsidR="008D0D53" w:rsidRPr="00F63936" w:rsidRDefault="008D0D53" w:rsidP="00902E46">
      <w:pPr>
        <w:pStyle w:val="af7"/>
        <w:ind w:firstLine="708"/>
        <w:jc w:val="both"/>
        <w:rPr>
          <w:rFonts w:ascii="Arial" w:hAnsi="Arial" w:cs="Arial"/>
          <w:sz w:val="24"/>
          <w:szCs w:val="24"/>
        </w:rPr>
      </w:pPr>
      <w:r w:rsidRPr="00F63936">
        <w:rPr>
          <w:rFonts w:ascii="Arial" w:hAnsi="Arial" w:cs="Arial"/>
          <w:bCs/>
          <w:sz w:val="24"/>
          <w:szCs w:val="24"/>
        </w:rPr>
        <w:t>VII. Порядок принятия решения об избрании главы муниципального образования</w:t>
      </w:r>
    </w:p>
    <w:p w14:paraId="33489B84"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 xml:space="preserve">7.1. Совет депутатов муниципального образования </w:t>
      </w:r>
      <w:r w:rsidRPr="00F63936">
        <w:rPr>
          <w:rFonts w:ascii="Arial" w:hAnsi="Arial" w:cs="Arial"/>
          <w:bCs/>
          <w:sz w:val="24"/>
          <w:szCs w:val="24"/>
        </w:rPr>
        <w:t>Чкаловский</w:t>
      </w:r>
      <w:r w:rsidRPr="00F63936">
        <w:rPr>
          <w:rFonts w:ascii="Arial" w:hAnsi="Arial" w:cs="Arial"/>
          <w:sz w:val="24"/>
          <w:szCs w:val="24"/>
        </w:rPr>
        <w:t xml:space="preserve"> сельсовет Оренбургского района  принимает решение об избрании главы муниципального образования </w:t>
      </w:r>
      <w:r w:rsidRPr="00F63936">
        <w:rPr>
          <w:rFonts w:ascii="Arial" w:hAnsi="Arial" w:cs="Arial"/>
          <w:bCs/>
          <w:sz w:val="24"/>
          <w:szCs w:val="24"/>
        </w:rPr>
        <w:t>Чкаловский</w:t>
      </w:r>
      <w:r w:rsidRPr="00F63936">
        <w:rPr>
          <w:rFonts w:ascii="Arial" w:hAnsi="Arial" w:cs="Arial"/>
          <w:sz w:val="24"/>
          <w:szCs w:val="24"/>
        </w:rPr>
        <w:t xml:space="preserve"> сельсовет Оренбургского района  из числа кандидатов, представленных конкурсной комиссией, на своем заседании не позднее чем через 7 рабочих дней со дня поступления в Совет депутатов муниципального образования </w:t>
      </w:r>
      <w:r w:rsidRPr="00F63936">
        <w:rPr>
          <w:rFonts w:ascii="Arial" w:hAnsi="Arial" w:cs="Arial"/>
          <w:bCs/>
          <w:sz w:val="24"/>
          <w:szCs w:val="24"/>
        </w:rPr>
        <w:t>Чкаловский</w:t>
      </w:r>
      <w:r w:rsidRPr="00F63936">
        <w:rPr>
          <w:rFonts w:ascii="Arial" w:hAnsi="Arial" w:cs="Arial"/>
          <w:sz w:val="24"/>
          <w:szCs w:val="24"/>
        </w:rPr>
        <w:t xml:space="preserve"> сельсовет Оренбургского района  решения конкурсной комиссии по итогам конкурса.</w:t>
      </w:r>
    </w:p>
    <w:p w14:paraId="0382F8F7"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 xml:space="preserve">В случае если в указанный срок не назначено очередное заседание Совета депутатов муниципального образования </w:t>
      </w:r>
      <w:r w:rsidRPr="00F63936">
        <w:rPr>
          <w:rFonts w:ascii="Arial" w:hAnsi="Arial" w:cs="Arial"/>
          <w:bCs/>
          <w:sz w:val="24"/>
          <w:szCs w:val="24"/>
        </w:rPr>
        <w:t>Чкаловский</w:t>
      </w:r>
      <w:r w:rsidRPr="00F63936">
        <w:rPr>
          <w:rFonts w:ascii="Arial" w:hAnsi="Arial" w:cs="Arial"/>
          <w:sz w:val="24"/>
          <w:szCs w:val="24"/>
        </w:rPr>
        <w:t xml:space="preserve"> сельсовет Оренбургского района, проводится внеочередное заседание.</w:t>
      </w:r>
    </w:p>
    <w:p w14:paraId="5295BF52" w14:textId="77777777" w:rsidR="008D0D53" w:rsidRPr="00F63936" w:rsidRDefault="008D0D53" w:rsidP="00902E46">
      <w:pPr>
        <w:pStyle w:val="af7"/>
        <w:ind w:firstLine="708"/>
        <w:jc w:val="both"/>
        <w:rPr>
          <w:rFonts w:ascii="Arial" w:hAnsi="Arial" w:cs="Arial"/>
          <w:sz w:val="24"/>
          <w:szCs w:val="24"/>
          <w:lang w:eastAsia="ru-RU"/>
        </w:rPr>
      </w:pPr>
      <w:r w:rsidRPr="00F63936">
        <w:rPr>
          <w:rFonts w:ascii="Arial" w:hAnsi="Arial" w:cs="Arial"/>
          <w:sz w:val="24"/>
          <w:szCs w:val="24"/>
        </w:rPr>
        <w:t xml:space="preserve">7.2. Заседание Совета депутатов муниципального образования правомочно, если на заседании присутствует не менее </w:t>
      </w:r>
      <w:r w:rsidRPr="00F63936">
        <w:rPr>
          <w:rFonts w:ascii="Arial" w:hAnsi="Arial" w:cs="Arial"/>
          <w:sz w:val="24"/>
          <w:szCs w:val="24"/>
          <w:lang w:eastAsia="ru-RU"/>
        </w:rPr>
        <w:t xml:space="preserve">50 процентов </w:t>
      </w:r>
      <w:r w:rsidRPr="00F63936">
        <w:rPr>
          <w:rFonts w:ascii="Arial" w:hAnsi="Arial" w:cs="Arial"/>
          <w:sz w:val="24"/>
          <w:szCs w:val="24"/>
        </w:rPr>
        <w:t xml:space="preserve">от числа избранных депутатов Совета депутатов муниципального образования </w:t>
      </w:r>
      <w:r w:rsidRPr="00F63936">
        <w:rPr>
          <w:rFonts w:ascii="Arial" w:hAnsi="Arial" w:cs="Arial"/>
          <w:bCs/>
          <w:sz w:val="24"/>
          <w:szCs w:val="24"/>
        </w:rPr>
        <w:t>Чкаловский</w:t>
      </w:r>
      <w:r w:rsidRPr="00F63936">
        <w:rPr>
          <w:rFonts w:ascii="Arial" w:hAnsi="Arial" w:cs="Arial"/>
          <w:sz w:val="24"/>
          <w:szCs w:val="24"/>
        </w:rPr>
        <w:t xml:space="preserve"> сельсовет Оренбургского района.</w:t>
      </w:r>
      <w:r w:rsidRPr="00F63936">
        <w:rPr>
          <w:rFonts w:ascii="Arial" w:hAnsi="Arial" w:cs="Arial"/>
          <w:sz w:val="24"/>
          <w:szCs w:val="24"/>
          <w:lang w:eastAsia="ru-RU"/>
        </w:rPr>
        <w:t xml:space="preserve"> </w:t>
      </w:r>
    </w:p>
    <w:p w14:paraId="55D99158"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 xml:space="preserve">7.3. На заседании Совета депутатов муниципального образования  </w:t>
      </w:r>
      <w:r w:rsidRPr="00F63936">
        <w:rPr>
          <w:rFonts w:ascii="Arial" w:hAnsi="Arial" w:cs="Arial"/>
          <w:bCs/>
          <w:sz w:val="24"/>
          <w:szCs w:val="24"/>
        </w:rPr>
        <w:t>Чкаловский</w:t>
      </w:r>
      <w:r w:rsidRPr="00F63936">
        <w:rPr>
          <w:rFonts w:ascii="Arial" w:hAnsi="Arial" w:cs="Arial"/>
          <w:sz w:val="24"/>
          <w:szCs w:val="24"/>
        </w:rPr>
        <w:t xml:space="preserve"> сельсовет Оренбургского района с докладом о принятом конкурсной комиссией решении и информацией о кандидатах выступает председатель конкурсной комиссии.</w:t>
      </w:r>
    </w:p>
    <w:p w14:paraId="16A9ADAB"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7.4. Заседание проводится с участием кандидатов, отобранных конкурсной комиссией. Каждый кандидат по желанию выступает с докладом по своей программе. Заслушивание кандидатов осуществляется в алфавитном порядке. Продолжительность выступления - не более 10 минут.</w:t>
      </w:r>
    </w:p>
    <w:p w14:paraId="067844A7"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 xml:space="preserve">Депутаты Совета депутатов муниципального образования </w:t>
      </w:r>
      <w:r w:rsidRPr="00F63936">
        <w:rPr>
          <w:rFonts w:ascii="Arial" w:hAnsi="Arial" w:cs="Arial"/>
          <w:bCs/>
          <w:sz w:val="24"/>
          <w:szCs w:val="24"/>
        </w:rPr>
        <w:t>Чкаловский</w:t>
      </w:r>
      <w:r w:rsidRPr="00F63936">
        <w:rPr>
          <w:rFonts w:ascii="Arial" w:hAnsi="Arial" w:cs="Arial"/>
          <w:sz w:val="24"/>
          <w:szCs w:val="24"/>
        </w:rPr>
        <w:t xml:space="preserve"> сельсовет Оренбургского района  имеют право задавать кандидатам вопросы.</w:t>
      </w:r>
    </w:p>
    <w:p w14:paraId="4EEE71BD"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 xml:space="preserve">После заслушивания кандидатов депутаты Совета депутатов муниципального образования </w:t>
      </w:r>
      <w:r w:rsidRPr="00F63936">
        <w:rPr>
          <w:rFonts w:ascii="Arial" w:hAnsi="Arial" w:cs="Arial"/>
          <w:bCs/>
          <w:sz w:val="24"/>
          <w:szCs w:val="24"/>
        </w:rPr>
        <w:t>Чкаловский</w:t>
      </w:r>
      <w:r w:rsidRPr="00F63936">
        <w:rPr>
          <w:rFonts w:ascii="Arial" w:hAnsi="Arial" w:cs="Arial"/>
          <w:sz w:val="24"/>
          <w:szCs w:val="24"/>
        </w:rPr>
        <w:t xml:space="preserve"> сельсовет Оренбургского района  переходят к их обсуждению. </w:t>
      </w:r>
    </w:p>
    <w:p w14:paraId="2C8E4CE8"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7.5. Проводится открытое голосование по предложенным кандидатурам.</w:t>
      </w:r>
    </w:p>
    <w:p w14:paraId="6A2933AD"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 xml:space="preserve">7.6. Избранным на должность главы муниципального образования  </w:t>
      </w:r>
      <w:r w:rsidRPr="00F63936">
        <w:rPr>
          <w:rFonts w:ascii="Arial" w:hAnsi="Arial" w:cs="Arial"/>
          <w:bCs/>
          <w:sz w:val="24"/>
          <w:szCs w:val="24"/>
        </w:rPr>
        <w:t>Чкаловский</w:t>
      </w:r>
      <w:r w:rsidRPr="00F63936">
        <w:rPr>
          <w:rFonts w:ascii="Arial" w:hAnsi="Arial" w:cs="Arial"/>
          <w:sz w:val="24"/>
          <w:szCs w:val="24"/>
        </w:rPr>
        <w:t xml:space="preserve"> сельсовет Оренбургского района считается кандидат, получивший в результате голосования большее число голосов  депутатов по отношению к другим кандидатам.</w:t>
      </w:r>
    </w:p>
    <w:p w14:paraId="49B0540E" w14:textId="77777777" w:rsidR="008D0D53" w:rsidRPr="00F63936" w:rsidRDefault="008D0D53" w:rsidP="00902E46">
      <w:pPr>
        <w:pStyle w:val="af7"/>
        <w:ind w:firstLine="708"/>
        <w:jc w:val="both"/>
        <w:rPr>
          <w:rFonts w:ascii="Arial" w:hAnsi="Arial" w:cs="Arial"/>
          <w:sz w:val="24"/>
          <w:szCs w:val="24"/>
        </w:rPr>
      </w:pPr>
      <w:bookmarkStart w:id="18" w:name="P261"/>
      <w:bookmarkEnd w:id="18"/>
      <w:r w:rsidRPr="00F63936">
        <w:rPr>
          <w:rFonts w:ascii="Arial" w:hAnsi="Arial" w:cs="Arial"/>
          <w:sz w:val="24"/>
          <w:szCs w:val="24"/>
        </w:rPr>
        <w:t>7.7. Если по итогам голосования оба кандидата получили равное число голосов, проводится повторное голосование.</w:t>
      </w:r>
    </w:p>
    <w:p w14:paraId="0C957F9F"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 xml:space="preserve">По итогам повторного голосования избранным на должность главы муниципального образования </w:t>
      </w:r>
      <w:r w:rsidRPr="00F63936">
        <w:rPr>
          <w:rFonts w:ascii="Arial" w:hAnsi="Arial" w:cs="Arial"/>
          <w:bCs/>
          <w:sz w:val="24"/>
          <w:szCs w:val="24"/>
        </w:rPr>
        <w:t>Чкаловский</w:t>
      </w:r>
      <w:r w:rsidRPr="00F63936">
        <w:rPr>
          <w:rFonts w:ascii="Arial" w:hAnsi="Arial" w:cs="Arial"/>
          <w:sz w:val="24"/>
          <w:szCs w:val="24"/>
        </w:rPr>
        <w:t xml:space="preserve"> сельсовет Оренбургского района  считается кандидат, получивший при голосовании большее число голосов депутатов по отношению к числу голосов, полученных другим кандидатом.</w:t>
      </w:r>
    </w:p>
    <w:p w14:paraId="5E4DA4C4"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 xml:space="preserve">7.8. В случае получения равного числа голосов депутатов по итогам повторного голосования Совет депутатов муниципального образования </w:t>
      </w:r>
      <w:r w:rsidRPr="00F63936">
        <w:rPr>
          <w:rFonts w:ascii="Arial" w:hAnsi="Arial" w:cs="Arial"/>
          <w:bCs/>
          <w:sz w:val="24"/>
          <w:szCs w:val="24"/>
        </w:rPr>
        <w:t>Чкаловский</w:t>
      </w:r>
      <w:r w:rsidRPr="00F63936">
        <w:rPr>
          <w:rFonts w:ascii="Arial" w:hAnsi="Arial" w:cs="Arial"/>
          <w:sz w:val="24"/>
          <w:szCs w:val="24"/>
        </w:rPr>
        <w:t xml:space="preserve"> сельсовет Оренбургского района признает избрание главы муниципального образования </w:t>
      </w:r>
      <w:r w:rsidRPr="00F63936">
        <w:rPr>
          <w:rFonts w:ascii="Arial" w:hAnsi="Arial" w:cs="Arial"/>
          <w:bCs/>
          <w:sz w:val="24"/>
          <w:szCs w:val="24"/>
        </w:rPr>
        <w:t>Чкаловский</w:t>
      </w:r>
      <w:r w:rsidRPr="00F63936">
        <w:rPr>
          <w:rFonts w:ascii="Arial" w:hAnsi="Arial" w:cs="Arial"/>
          <w:sz w:val="24"/>
          <w:szCs w:val="24"/>
        </w:rPr>
        <w:t xml:space="preserve"> сельсовет Оренбургского района  несостоявшимся и </w:t>
      </w:r>
      <w:r w:rsidRPr="00F63936">
        <w:rPr>
          <w:rFonts w:ascii="Arial" w:hAnsi="Arial" w:cs="Arial"/>
          <w:sz w:val="24"/>
          <w:szCs w:val="24"/>
        </w:rPr>
        <w:lastRenderedPageBreak/>
        <w:t>принимает решение о повторном проведения конкурса в соответствии с установленным порядком.</w:t>
      </w:r>
    </w:p>
    <w:p w14:paraId="63B6E145"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При этом персональный состав и полномочия членов ранее сформированной конкурсной комиссии сохраняются.</w:t>
      </w:r>
    </w:p>
    <w:p w14:paraId="79ED0DBF" w14:textId="77777777" w:rsidR="008D0D53" w:rsidRPr="00F63936" w:rsidRDefault="008D0D53" w:rsidP="00902E46">
      <w:pPr>
        <w:pStyle w:val="af7"/>
        <w:ind w:firstLine="708"/>
        <w:jc w:val="both"/>
        <w:rPr>
          <w:rFonts w:ascii="Arial" w:hAnsi="Arial" w:cs="Arial"/>
          <w:sz w:val="24"/>
          <w:szCs w:val="24"/>
        </w:rPr>
      </w:pPr>
      <w:bookmarkStart w:id="19" w:name="P270"/>
      <w:bookmarkEnd w:id="19"/>
      <w:r w:rsidRPr="00F63936">
        <w:rPr>
          <w:rFonts w:ascii="Arial" w:hAnsi="Arial" w:cs="Arial"/>
          <w:sz w:val="24"/>
          <w:szCs w:val="24"/>
        </w:rPr>
        <w:t xml:space="preserve">7.9. В случае подачи кандидатом (несколькими кандидатами), представленным конкурсной комиссией по результатам конкурса в Совет депутатов муниципального образования </w:t>
      </w:r>
      <w:r w:rsidRPr="00F63936">
        <w:rPr>
          <w:rFonts w:ascii="Arial" w:hAnsi="Arial" w:cs="Arial"/>
          <w:bCs/>
          <w:sz w:val="24"/>
          <w:szCs w:val="24"/>
        </w:rPr>
        <w:t>Чкаловский</w:t>
      </w:r>
      <w:r w:rsidRPr="00F63936">
        <w:rPr>
          <w:rFonts w:ascii="Arial" w:hAnsi="Arial" w:cs="Arial"/>
          <w:sz w:val="24"/>
          <w:szCs w:val="24"/>
        </w:rPr>
        <w:t xml:space="preserve"> сельсовет Оренбургского района в качестве кандидата на должность главы муниципального образования </w:t>
      </w:r>
      <w:r w:rsidRPr="00F63936">
        <w:rPr>
          <w:rFonts w:ascii="Arial" w:hAnsi="Arial" w:cs="Arial"/>
          <w:bCs/>
          <w:sz w:val="24"/>
          <w:szCs w:val="24"/>
        </w:rPr>
        <w:t>Чкаловский</w:t>
      </w:r>
      <w:r w:rsidRPr="00F63936">
        <w:rPr>
          <w:rFonts w:ascii="Arial" w:hAnsi="Arial" w:cs="Arial"/>
          <w:sz w:val="24"/>
          <w:szCs w:val="24"/>
        </w:rPr>
        <w:t xml:space="preserve"> сельсовет Оренбургского района ,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муниципального образования </w:t>
      </w:r>
      <w:r w:rsidRPr="00F63936">
        <w:rPr>
          <w:rFonts w:ascii="Arial" w:hAnsi="Arial" w:cs="Arial"/>
          <w:bCs/>
          <w:sz w:val="24"/>
          <w:szCs w:val="24"/>
        </w:rPr>
        <w:t>Чкаловский</w:t>
      </w:r>
      <w:r w:rsidRPr="00F63936">
        <w:rPr>
          <w:rFonts w:ascii="Arial" w:hAnsi="Arial" w:cs="Arial"/>
          <w:sz w:val="24"/>
          <w:szCs w:val="24"/>
        </w:rPr>
        <w:t xml:space="preserve"> сельсовет Оренбургского района), Совет депутатов муниципального образования </w:t>
      </w:r>
      <w:r w:rsidRPr="00F63936">
        <w:rPr>
          <w:rFonts w:ascii="Arial" w:hAnsi="Arial" w:cs="Arial"/>
          <w:bCs/>
          <w:sz w:val="24"/>
          <w:szCs w:val="24"/>
        </w:rPr>
        <w:t>Чкаловский</w:t>
      </w:r>
      <w:r w:rsidRPr="00F63936">
        <w:rPr>
          <w:rFonts w:ascii="Arial" w:hAnsi="Arial" w:cs="Arial"/>
          <w:sz w:val="24"/>
          <w:szCs w:val="24"/>
        </w:rPr>
        <w:t xml:space="preserve"> сельсовет Оренбургского района проводит голосование по оставшемуся кандидату.</w:t>
      </w:r>
    </w:p>
    <w:p w14:paraId="163557FE"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В данном случае решение об избрании считается принятым, если оставшийся кандидат набрал большее число голосов «за» по отношению к числу голосов «против».</w:t>
      </w:r>
    </w:p>
    <w:p w14:paraId="177D6BA4"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 xml:space="preserve">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w:t>
      </w:r>
      <w:r w:rsidRPr="00F63936">
        <w:rPr>
          <w:rFonts w:ascii="Arial" w:hAnsi="Arial" w:cs="Arial"/>
          <w:bCs/>
          <w:sz w:val="24"/>
          <w:szCs w:val="24"/>
        </w:rPr>
        <w:t>Чкаловский</w:t>
      </w:r>
      <w:r w:rsidRPr="00F63936">
        <w:rPr>
          <w:rFonts w:ascii="Arial" w:hAnsi="Arial" w:cs="Arial"/>
          <w:sz w:val="24"/>
          <w:szCs w:val="24"/>
        </w:rPr>
        <w:t xml:space="preserve"> сельсовет Оренбургского района  на этом же заседании принимает решение об объявлении повторного конкурса.</w:t>
      </w:r>
    </w:p>
    <w:p w14:paraId="4197272E"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 xml:space="preserve">7.10. В случае подачи всеми кандидатурами, представленными конкурсной комиссией по результатам конкурса в Совет депутатов муниципального образования </w:t>
      </w:r>
      <w:r w:rsidRPr="00F63936">
        <w:rPr>
          <w:rFonts w:ascii="Arial" w:hAnsi="Arial" w:cs="Arial"/>
          <w:bCs/>
          <w:sz w:val="24"/>
          <w:szCs w:val="24"/>
        </w:rPr>
        <w:t>Чкаловский</w:t>
      </w:r>
      <w:r w:rsidRPr="00F63936">
        <w:rPr>
          <w:rFonts w:ascii="Arial" w:hAnsi="Arial" w:cs="Arial"/>
          <w:sz w:val="24"/>
          <w:szCs w:val="24"/>
        </w:rPr>
        <w:t xml:space="preserve"> сельсовет Оренбургского района  в качестве кандидатов на должность главы муниципального образования </w:t>
      </w:r>
      <w:r w:rsidRPr="00F63936">
        <w:rPr>
          <w:rFonts w:ascii="Arial" w:hAnsi="Arial" w:cs="Arial"/>
          <w:bCs/>
          <w:sz w:val="24"/>
          <w:szCs w:val="24"/>
        </w:rPr>
        <w:t>Чкаловский</w:t>
      </w:r>
      <w:r w:rsidRPr="00F63936">
        <w:rPr>
          <w:rFonts w:ascii="Arial" w:hAnsi="Arial" w:cs="Arial"/>
          <w:sz w:val="24"/>
          <w:szCs w:val="24"/>
        </w:rPr>
        <w:t xml:space="preserve"> сельсовет Оренбургского района,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муниципального образования </w:t>
      </w:r>
      <w:r w:rsidRPr="00F63936">
        <w:rPr>
          <w:rFonts w:ascii="Arial" w:hAnsi="Arial" w:cs="Arial"/>
          <w:bCs/>
          <w:sz w:val="24"/>
          <w:szCs w:val="24"/>
        </w:rPr>
        <w:t>Чкаловский</w:t>
      </w:r>
      <w:r w:rsidRPr="00F63936">
        <w:rPr>
          <w:rFonts w:ascii="Arial" w:hAnsi="Arial" w:cs="Arial"/>
          <w:sz w:val="24"/>
          <w:szCs w:val="24"/>
        </w:rPr>
        <w:t xml:space="preserve"> сельсовет Оренбургского района), Совет депутатов муниципального образования </w:t>
      </w:r>
      <w:r w:rsidRPr="00F63936">
        <w:rPr>
          <w:rFonts w:ascii="Arial" w:hAnsi="Arial" w:cs="Arial"/>
          <w:bCs/>
          <w:sz w:val="24"/>
          <w:szCs w:val="24"/>
        </w:rPr>
        <w:t xml:space="preserve"> Чкаловский</w:t>
      </w:r>
      <w:r w:rsidRPr="00F63936">
        <w:rPr>
          <w:rFonts w:ascii="Arial" w:hAnsi="Arial" w:cs="Arial"/>
          <w:sz w:val="24"/>
          <w:szCs w:val="24"/>
        </w:rPr>
        <w:t xml:space="preserve"> сельсовет Оренбургского района  на этом же заседании принимает решение об объявлении повторного конкурса.</w:t>
      </w:r>
    </w:p>
    <w:p w14:paraId="5EC6D6D1"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 xml:space="preserve">7.11. В случае признания конкурса несостоявшимся либо, если ни один из кандидатов, представленных конкурсной комиссией по результатам конкурса, не избран на заседании Совета депутатов муниципального образования </w:t>
      </w:r>
      <w:r w:rsidRPr="00F63936">
        <w:rPr>
          <w:rFonts w:ascii="Arial" w:hAnsi="Arial" w:cs="Arial"/>
          <w:bCs/>
          <w:sz w:val="24"/>
          <w:szCs w:val="24"/>
        </w:rPr>
        <w:t>Чкаловский</w:t>
      </w:r>
      <w:r w:rsidRPr="00F63936">
        <w:rPr>
          <w:rFonts w:ascii="Arial" w:hAnsi="Arial" w:cs="Arial"/>
          <w:sz w:val="24"/>
          <w:szCs w:val="24"/>
        </w:rPr>
        <w:t xml:space="preserve"> сельсовет Оренбургского района главой муниципального образования </w:t>
      </w:r>
      <w:r w:rsidRPr="00F63936">
        <w:rPr>
          <w:rFonts w:ascii="Arial" w:hAnsi="Arial" w:cs="Arial"/>
          <w:bCs/>
          <w:sz w:val="24"/>
          <w:szCs w:val="24"/>
        </w:rPr>
        <w:t>Чкаловский</w:t>
      </w:r>
      <w:r w:rsidRPr="00F63936">
        <w:rPr>
          <w:rFonts w:ascii="Arial" w:hAnsi="Arial" w:cs="Arial"/>
          <w:sz w:val="24"/>
          <w:szCs w:val="24"/>
        </w:rPr>
        <w:t xml:space="preserve"> сельсовет Оренбургского района , конкурс проводится повторно в соответствии с настоящим Положением.</w:t>
      </w:r>
    </w:p>
    <w:p w14:paraId="0D2BF83B"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 xml:space="preserve">7.12. Решение Совета депутатов муниципального образования Чкаловский сельсовет Оренбургского района об избрании главы муниципального образования </w:t>
      </w:r>
      <w:r w:rsidRPr="00F63936">
        <w:rPr>
          <w:rFonts w:ascii="Arial" w:hAnsi="Arial" w:cs="Arial"/>
          <w:bCs/>
          <w:sz w:val="24"/>
          <w:szCs w:val="24"/>
        </w:rPr>
        <w:t>Чкаловский</w:t>
      </w:r>
      <w:r w:rsidRPr="00F63936">
        <w:rPr>
          <w:rFonts w:ascii="Arial" w:hAnsi="Arial" w:cs="Arial"/>
          <w:sz w:val="24"/>
          <w:szCs w:val="24"/>
        </w:rPr>
        <w:t xml:space="preserve"> сельсовет Оренбургского района  вступает в силу после его принятия и подлежит официальному опубликованию.</w:t>
      </w:r>
    </w:p>
    <w:p w14:paraId="6ADE9CEA" w14:textId="77777777" w:rsidR="008D0D53" w:rsidRPr="00F63936" w:rsidRDefault="008D0D53" w:rsidP="00F63936">
      <w:pPr>
        <w:pStyle w:val="af7"/>
        <w:jc w:val="both"/>
        <w:rPr>
          <w:rFonts w:ascii="Arial" w:hAnsi="Arial" w:cs="Arial"/>
          <w:sz w:val="24"/>
          <w:szCs w:val="24"/>
        </w:rPr>
      </w:pPr>
    </w:p>
    <w:p w14:paraId="3FBE63B6" w14:textId="384016FB" w:rsidR="008D0D53" w:rsidRPr="00902E46" w:rsidRDefault="008D0D53" w:rsidP="00902E46">
      <w:pPr>
        <w:pStyle w:val="af7"/>
        <w:ind w:firstLine="708"/>
        <w:jc w:val="both"/>
        <w:rPr>
          <w:rFonts w:ascii="Arial" w:hAnsi="Arial" w:cs="Arial"/>
          <w:bCs/>
          <w:sz w:val="24"/>
          <w:szCs w:val="24"/>
        </w:rPr>
      </w:pPr>
      <w:r w:rsidRPr="00F63936">
        <w:rPr>
          <w:rFonts w:ascii="Arial" w:hAnsi="Arial" w:cs="Arial"/>
          <w:bCs/>
          <w:sz w:val="24"/>
          <w:szCs w:val="24"/>
        </w:rPr>
        <w:t>VII</w:t>
      </w:r>
      <w:r w:rsidRPr="00F63936">
        <w:rPr>
          <w:rFonts w:ascii="Arial" w:hAnsi="Arial" w:cs="Arial"/>
          <w:bCs/>
          <w:sz w:val="24"/>
          <w:szCs w:val="24"/>
          <w:lang w:val="en-US"/>
        </w:rPr>
        <w:t>I</w:t>
      </w:r>
      <w:r w:rsidRPr="00F63936">
        <w:rPr>
          <w:rFonts w:ascii="Arial" w:hAnsi="Arial" w:cs="Arial"/>
          <w:bCs/>
          <w:sz w:val="24"/>
          <w:szCs w:val="24"/>
        </w:rPr>
        <w:t>. Заключительные положения</w:t>
      </w:r>
    </w:p>
    <w:p w14:paraId="060421C0" w14:textId="77777777" w:rsidR="008D0D53" w:rsidRPr="00F63936" w:rsidRDefault="008D0D53" w:rsidP="00902E46">
      <w:pPr>
        <w:pStyle w:val="af7"/>
        <w:ind w:firstLine="708"/>
        <w:jc w:val="both"/>
        <w:rPr>
          <w:rFonts w:ascii="Arial" w:hAnsi="Arial" w:cs="Arial"/>
          <w:spacing w:val="2"/>
          <w:sz w:val="24"/>
          <w:szCs w:val="24"/>
          <w:shd w:val="clear" w:color="auto" w:fill="FFFFFF"/>
        </w:rPr>
      </w:pPr>
      <w:r w:rsidRPr="00F63936">
        <w:rPr>
          <w:rFonts w:ascii="Arial" w:hAnsi="Arial" w:cs="Arial"/>
          <w:spacing w:val="2"/>
          <w:sz w:val="24"/>
          <w:szCs w:val="24"/>
          <w:shd w:val="clear" w:color="auto" w:fill="FFFFFF"/>
        </w:rPr>
        <w:t>8.1. Кандидат вправе обжаловать решение конкурсной комиссии по результатам конкурса в соответствии с законодательством Российской Федерации.</w:t>
      </w:r>
    </w:p>
    <w:p w14:paraId="678F740D" w14:textId="77777777" w:rsidR="008D0D53" w:rsidRPr="00F63936" w:rsidRDefault="008D0D53" w:rsidP="00902E46">
      <w:pPr>
        <w:pStyle w:val="af7"/>
        <w:ind w:firstLine="708"/>
        <w:jc w:val="both"/>
        <w:rPr>
          <w:rFonts w:ascii="Arial" w:hAnsi="Arial" w:cs="Arial"/>
          <w:spacing w:val="2"/>
          <w:sz w:val="24"/>
          <w:szCs w:val="24"/>
          <w:shd w:val="clear" w:color="auto" w:fill="FFFFFF"/>
        </w:rPr>
      </w:pPr>
      <w:r w:rsidRPr="00F63936">
        <w:rPr>
          <w:rFonts w:ascii="Arial" w:hAnsi="Arial" w:cs="Arial"/>
          <w:spacing w:val="2"/>
          <w:sz w:val="24"/>
          <w:szCs w:val="24"/>
          <w:shd w:val="clear" w:color="auto" w:fill="FFFFFF"/>
        </w:rPr>
        <w:t xml:space="preserve">8.2. Документы граждан, не допущенных к участию в конкурсе, и кандидатов могут быть возвращены им по письменному заявлению по истечении трех лет со дня завершения конкурса. До истечения указанного срока документы хранятся в администрации муниципального образования </w:t>
      </w:r>
      <w:r w:rsidRPr="00F63936">
        <w:rPr>
          <w:rFonts w:ascii="Arial" w:hAnsi="Arial" w:cs="Arial"/>
          <w:bCs/>
          <w:sz w:val="24"/>
          <w:szCs w:val="24"/>
        </w:rPr>
        <w:t>Чкаловский</w:t>
      </w:r>
      <w:r w:rsidRPr="00F63936">
        <w:rPr>
          <w:rFonts w:ascii="Arial" w:hAnsi="Arial" w:cs="Arial"/>
          <w:spacing w:val="2"/>
          <w:sz w:val="24"/>
          <w:szCs w:val="24"/>
          <w:shd w:val="clear" w:color="auto" w:fill="FFFFFF"/>
        </w:rPr>
        <w:t xml:space="preserve"> сельсовет </w:t>
      </w:r>
      <w:r w:rsidRPr="00F63936">
        <w:rPr>
          <w:rFonts w:ascii="Arial" w:hAnsi="Arial" w:cs="Arial"/>
          <w:spacing w:val="2"/>
          <w:sz w:val="24"/>
          <w:szCs w:val="24"/>
          <w:shd w:val="clear" w:color="auto" w:fill="FFFFFF"/>
        </w:rPr>
        <w:lastRenderedPageBreak/>
        <w:t>Оренбургского района, после чего подлежат уничтожению в порядке, установленном законодательством Российской Федерации.</w:t>
      </w:r>
    </w:p>
    <w:p w14:paraId="0564047F" w14:textId="77777777" w:rsidR="008D0D53" w:rsidRPr="00F63936" w:rsidRDefault="008D0D53" w:rsidP="00902E46">
      <w:pPr>
        <w:pStyle w:val="af7"/>
        <w:ind w:firstLine="708"/>
        <w:jc w:val="both"/>
        <w:rPr>
          <w:rFonts w:ascii="Arial" w:hAnsi="Arial" w:cs="Arial"/>
          <w:sz w:val="24"/>
          <w:szCs w:val="24"/>
        </w:rPr>
      </w:pPr>
      <w:r w:rsidRPr="00F63936">
        <w:rPr>
          <w:rFonts w:ascii="Arial" w:hAnsi="Arial" w:cs="Arial"/>
          <w:sz w:val="24"/>
          <w:szCs w:val="24"/>
        </w:rPr>
        <w:t>8.3. Расходы кандидатов и граждан, не допущенных к участию в конкурсе, связанные с участием в конкурсе, осуществляются за счет их собственных средств.</w:t>
      </w:r>
    </w:p>
    <w:p w14:paraId="690D3395" w14:textId="0C8105FA" w:rsidR="008D0D53" w:rsidRPr="00F63936" w:rsidRDefault="008D0D53" w:rsidP="00F63936">
      <w:pPr>
        <w:pStyle w:val="af7"/>
        <w:jc w:val="both"/>
        <w:rPr>
          <w:rFonts w:ascii="Arial" w:hAnsi="Arial" w:cs="Arial"/>
          <w:sz w:val="24"/>
          <w:szCs w:val="24"/>
        </w:rPr>
      </w:pPr>
    </w:p>
    <w:p w14:paraId="3A80C4DA" w14:textId="77777777" w:rsidR="008D0D53" w:rsidRPr="00F63936" w:rsidRDefault="008D0D53" w:rsidP="00F63936">
      <w:pPr>
        <w:pStyle w:val="af7"/>
        <w:jc w:val="both"/>
        <w:rPr>
          <w:rFonts w:ascii="Arial" w:hAnsi="Arial" w:cs="Arial"/>
          <w:sz w:val="24"/>
          <w:szCs w:val="24"/>
        </w:rPr>
      </w:pPr>
      <w:r w:rsidRPr="00F63936">
        <w:rPr>
          <w:rFonts w:ascii="Arial" w:hAnsi="Arial" w:cs="Arial"/>
          <w:sz w:val="24"/>
          <w:szCs w:val="24"/>
        </w:rPr>
        <w:br w:type="page"/>
      </w:r>
    </w:p>
    <w:p w14:paraId="2A29958D" w14:textId="77777777" w:rsidR="00902E46" w:rsidRPr="00F63936" w:rsidRDefault="00902E46" w:rsidP="00F63936">
      <w:pPr>
        <w:pStyle w:val="af7"/>
        <w:jc w:val="both"/>
        <w:rPr>
          <w:rFonts w:ascii="Arial" w:hAnsi="Arial" w:cs="Arial"/>
          <w:sz w:val="24"/>
          <w:szCs w:val="24"/>
        </w:rPr>
      </w:pPr>
      <w:r w:rsidRPr="00F63936">
        <w:rPr>
          <w:rFonts w:ascii="Arial" w:hAnsi="Arial" w:cs="Arial"/>
          <w:sz w:val="24"/>
          <w:szCs w:val="24"/>
        </w:rPr>
        <w:lastRenderedPageBreak/>
        <w:br w:type="page"/>
      </w:r>
    </w:p>
    <w:p w14:paraId="185AFACC" w14:textId="77777777" w:rsidR="00902E46" w:rsidRPr="00F63936" w:rsidRDefault="00902E46" w:rsidP="005F3158">
      <w:pPr>
        <w:pStyle w:val="af7"/>
        <w:jc w:val="right"/>
        <w:rPr>
          <w:rFonts w:ascii="Arial" w:hAnsi="Arial" w:cs="Arial"/>
          <w:sz w:val="24"/>
          <w:szCs w:val="24"/>
        </w:rPr>
      </w:pPr>
      <w:r w:rsidRPr="00F63936">
        <w:rPr>
          <w:rFonts w:ascii="Arial" w:hAnsi="Arial" w:cs="Arial"/>
          <w:sz w:val="24"/>
          <w:szCs w:val="24"/>
        </w:rPr>
        <w:lastRenderedPageBreak/>
        <w:t>Приложение № 1</w:t>
      </w:r>
    </w:p>
    <w:p w14:paraId="4E50982A" w14:textId="77777777" w:rsidR="00902E46" w:rsidRDefault="00902E46" w:rsidP="005F3158">
      <w:pPr>
        <w:pStyle w:val="af7"/>
        <w:jc w:val="right"/>
        <w:rPr>
          <w:rFonts w:ascii="Arial" w:hAnsi="Arial" w:cs="Arial"/>
          <w:sz w:val="24"/>
          <w:szCs w:val="24"/>
        </w:rPr>
      </w:pPr>
      <w:r w:rsidRPr="00F63936">
        <w:rPr>
          <w:rFonts w:ascii="Arial" w:hAnsi="Arial" w:cs="Arial"/>
          <w:sz w:val="24"/>
          <w:szCs w:val="24"/>
        </w:rPr>
        <w:t xml:space="preserve">к Положению </w:t>
      </w:r>
    </w:p>
    <w:p w14:paraId="2E3057B0" w14:textId="77777777" w:rsidR="00902E46" w:rsidRDefault="00902E46" w:rsidP="005F3158">
      <w:pPr>
        <w:pStyle w:val="af7"/>
        <w:jc w:val="right"/>
        <w:rPr>
          <w:rFonts w:ascii="Arial" w:hAnsi="Arial" w:cs="Arial"/>
          <w:sz w:val="24"/>
          <w:szCs w:val="24"/>
        </w:rPr>
      </w:pPr>
      <w:r w:rsidRPr="00F63936">
        <w:rPr>
          <w:rFonts w:ascii="Arial" w:hAnsi="Arial" w:cs="Arial"/>
          <w:sz w:val="24"/>
          <w:szCs w:val="24"/>
        </w:rPr>
        <w:t>«О порядке проведения конкурса</w:t>
      </w:r>
    </w:p>
    <w:p w14:paraId="23DC9856" w14:textId="77777777" w:rsidR="00902E46" w:rsidRDefault="00902E46" w:rsidP="005F3158">
      <w:pPr>
        <w:pStyle w:val="af7"/>
        <w:jc w:val="right"/>
        <w:rPr>
          <w:rFonts w:ascii="Arial" w:hAnsi="Arial" w:cs="Arial"/>
          <w:sz w:val="24"/>
          <w:szCs w:val="24"/>
        </w:rPr>
      </w:pPr>
      <w:r w:rsidRPr="00F63936">
        <w:rPr>
          <w:rFonts w:ascii="Arial" w:hAnsi="Arial" w:cs="Arial"/>
          <w:sz w:val="24"/>
          <w:szCs w:val="24"/>
        </w:rPr>
        <w:t xml:space="preserve"> по отбору кандидатур </w:t>
      </w:r>
    </w:p>
    <w:p w14:paraId="2D14AFA7" w14:textId="77777777" w:rsidR="00902E46" w:rsidRDefault="00902E46" w:rsidP="005F3158">
      <w:pPr>
        <w:pStyle w:val="af7"/>
        <w:jc w:val="right"/>
        <w:rPr>
          <w:rFonts w:ascii="Arial" w:hAnsi="Arial" w:cs="Arial"/>
          <w:sz w:val="24"/>
          <w:szCs w:val="24"/>
        </w:rPr>
      </w:pPr>
      <w:r w:rsidRPr="00F63936">
        <w:rPr>
          <w:rFonts w:ascii="Arial" w:hAnsi="Arial" w:cs="Arial"/>
          <w:sz w:val="24"/>
          <w:szCs w:val="24"/>
        </w:rPr>
        <w:t xml:space="preserve">на должность главы </w:t>
      </w:r>
    </w:p>
    <w:p w14:paraId="525F563A" w14:textId="77777777" w:rsidR="00902E46" w:rsidRDefault="00902E46" w:rsidP="005F3158">
      <w:pPr>
        <w:pStyle w:val="af7"/>
        <w:jc w:val="right"/>
        <w:rPr>
          <w:rFonts w:ascii="Arial" w:hAnsi="Arial" w:cs="Arial"/>
          <w:sz w:val="24"/>
          <w:szCs w:val="24"/>
        </w:rPr>
      </w:pPr>
      <w:r w:rsidRPr="00F63936">
        <w:rPr>
          <w:rFonts w:ascii="Arial" w:hAnsi="Arial" w:cs="Arial"/>
          <w:sz w:val="24"/>
          <w:szCs w:val="24"/>
        </w:rPr>
        <w:t xml:space="preserve">муниципального образования </w:t>
      </w:r>
    </w:p>
    <w:p w14:paraId="5D64697D" w14:textId="77777777" w:rsidR="00902E46" w:rsidRDefault="00902E46" w:rsidP="005F3158">
      <w:pPr>
        <w:pStyle w:val="af7"/>
        <w:jc w:val="right"/>
        <w:rPr>
          <w:rFonts w:ascii="Arial" w:hAnsi="Arial" w:cs="Arial"/>
          <w:sz w:val="24"/>
          <w:szCs w:val="24"/>
        </w:rPr>
      </w:pPr>
      <w:r w:rsidRPr="00F63936">
        <w:rPr>
          <w:rFonts w:ascii="Arial" w:hAnsi="Arial" w:cs="Arial"/>
          <w:bCs/>
          <w:sz w:val="24"/>
          <w:szCs w:val="24"/>
        </w:rPr>
        <w:t>Чкаловский</w:t>
      </w:r>
      <w:r w:rsidRPr="00F63936">
        <w:rPr>
          <w:rFonts w:ascii="Arial" w:hAnsi="Arial" w:cs="Arial"/>
          <w:sz w:val="24"/>
          <w:szCs w:val="24"/>
        </w:rPr>
        <w:t xml:space="preserve"> сельсовет </w:t>
      </w:r>
    </w:p>
    <w:p w14:paraId="73ACA80A" w14:textId="77777777" w:rsidR="00902E46" w:rsidRDefault="00902E46" w:rsidP="005F3158">
      <w:pPr>
        <w:pStyle w:val="af7"/>
        <w:jc w:val="right"/>
        <w:rPr>
          <w:rFonts w:ascii="Arial" w:hAnsi="Arial" w:cs="Arial"/>
          <w:sz w:val="24"/>
          <w:szCs w:val="24"/>
        </w:rPr>
      </w:pPr>
      <w:r w:rsidRPr="00F63936">
        <w:rPr>
          <w:rFonts w:ascii="Arial" w:hAnsi="Arial" w:cs="Arial"/>
          <w:sz w:val="24"/>
          <w:szCs w:val="24"/>
        </w:rPr>
        <w:t xml:space="preserve">Оренбургского района  </w:t>
      </w:r>
    </w:p>
    <w:p w14:paraId="34E39C88" w14:textId="77777777" w:rsidR="00902E46" w:rsidRDefault="00902E46" w:rsidP="005F3158">
      <w:pPr>
        <w:pStyle w:val="af7"/>
        <w:jc w:val="right"/>
        <w:rPr>
          <w:rFonts w:ascii="Arial" w:hAnsi="Arial" w:cs="Arial"/>
          <w:sz w:val="24"/>
          <w:szCs w:val="24"/>
        </w:rPr>
      </w:pPr>
      <w:r w:rsidRPr="00F63936">
        <w:rPr>
          <w:rFonts w:ascii="Arial" w:hAnsi="Arial" w:cs="Arial"/>
          <w:sz w:val="24"/>
          <w:szCs w:val="24"/>
        </w:rPr>
        <w:t xml:space="preserve">и избрания главы </w:t>
      </w:r>
    </w:p>
    <w:p w14:paraId="566AF47C" w14:textId="77777777" w:rsidR="00902E46" w:rsidRDefault="00902E46" w:rsidP="005F3158">
      <w:pPr>
        <w:pStyle w:val="af7"/>
        <w:jc w:val="right"/>
        <w:rPr>
          <w:rFonts w:ascii="Arial" w:hAnsi="Arial" w:cs="Arial"/>
          <w:sz w:val="24"/>
          <w:szCs w:val="24"/>
        </w:rPr>
      </w:pPr>
      <w:r w:rsidRPr="00F63936">
        <w:rPr>
          <w:rFonts w:ascii="Arial" w:hAnsi="Arial" w:cs="Arial"/>
          <w:sz w:val="24"/>
          <w:szCs w:val="24"/>
        </w:rPr>
        <w:t>муниципального образования</w:t>
      </w:r>
    </w:p>
    <w:p w14:paraId="7DE5AACB" w14:textId="77777777" w:rsidR="00902E46" w:rsidRDefault="00902E46" w:rsidP="005F3158">
      <w:pPr>
        <w:pStyle w:val="af7"/>
        <w:jc w:val="right"/>
        <w:rPr>
          <w:rFonts w:ascii="Arial" w:hAnsi="Arial" w:cs="Arial"/>
          <w:sz w:val="24"/>
          <w:szCs w:val="24"/>
        </w:rPr>
      </w:pPr>
      <w:r w:rsidRPr="00F63936">
        <w:rPr>
          <w:rFonts w:ascii="Arial" w:hAnsi="Arial" w:cs="Arial"/>
          <w:sz w:val="24"/>
          <w:szCs w:val="24"/>
        </w:rPr>
        <w:t xml:space="preserve"> Чкаловский  сельсовет </w:t>
      </w:r>
    </w:p>
    <w:p w14:paraId="75541CE7" w14:textId="60321F3F" w:rsidR="00902E46" w:rsidRPr="00F63936" w:rsidRDefault="00902E46" w:rsidP="005F3158">
      <w:pPr>
        <w:pStyle w:val="af7"/>
        <w:jc w:val="right"/>
        <w:rPr>
          <w:rFonts w:ascii="Arial" w:hAnsi="Arial" w:cs="Arial"/>
          <w:sz w:val="24"/>
          <w:szCs w:val="24"/>
        </w:rPr>
      </w:pPr>
      <w:r w:rsidRPr="00F63936">
        <w:rPr>
          <w:rFonts w:ascii="Arial" w:hAnsi="Arial" w:cs="Arial"/>
          <w:sz w:val="24"/>
          <w:szCs w:val="24"/>
        </w:rPr>
        <w:t>Оренбургского района »</w:t>
      </w:r>
    </w:p>
    <w:p w14:paraId="36E5BDFC" w14:textId="77777777" w:rsidR="00902E46" w:rsidRPr="00F63936" w:rsidRDefault="00902E46" w:rsidP="005F3158">
      <w:pPr>
        <w:pStyle w:val="af7"/>
        <w:jc w:val="right"/>
        <w:rPr>
          <w:rFonts w:ascii="Arial" w:hAnsi="Arial" w:cs="Arial"/>
          <w:sz w:val="24"/>
          <w:szCs w:val="24"/>
        </w:rPr>
      </w:pPr>
    </w:p>
    <w:p w14:paraId="79080F4D" w14:textId="77777777" w:rsidR="008D0D53" w:rsidRPr="00F63936" w:rsidRDefault="008D0D53" w:rsidP="005F3158">
      <w:pPr>
        <w:pStyle w:val="af7"/>
        <w:jc w:val="right"/>
        <w:rPr>
          <w:rFonts w:ascii="Arial" w:hAnsi="Arial" w:cs="Arial"/>
          <w:sz w:val="24"/>
          <w:szCs w:val="24"/>
        </w:rPr>
      </w:pPr>
    </w:p>
    <w:p w14:paraId="715A0089" w14:textId="77777777" w:rsidR="00902E46" w:rsidRPr="00F63936" w:rsidRDefault="00902E46" w:rsidP="005F3158">
      <w:pPr>
        <w:pStyle w:val="af7"/>
        <w:jc w:val="right"/>
        <w:rPr>
          <w:rFonts w:ascii="Arial" w:hAnsi="Arial" w:cs="Arial"/>
          <w:bCs/>
          <w:sz w:val="24"/>
          <w:szCs w:val="24"/>
        </w:rPr>
      </w:pPr>
    </w:p>
    <w:p w14:paraId="70083A47" w14:textId="77777777" w:rsidR="005F3158" w:rsidRDefault="00902E46" w:rsidP="005F3158">
      <w:pPr>
        <w:pStyle w:val="af7"/>
        <w:jc w:val="right"/>
        <w:rPr>
          <w:rFonts w:ascii="Arial" w:hAnsi="Arial" w:cs="Arial"/>
          <w:sz w:val="24"/>
          <w:szCs w:val="24"/>
        </w:rPr>
      </w:pPr>
      <w:r w:rsidRPr="00F63936">
        <w:rPr>
          <w:rFonts w:ascii="Arial" w:hAnsi="Arial" w:cs="Arial"/>
          <w:sz w:val="24"/>
          <w:szCs w:val="24"/>
        </w:rPr>
        <w:t xml:space="preserve">В конкурсную комиссию </w:t>
      </w:r>
    </w:p>
    <w:p w14:paraId="4203E340" w14:textId="77777777" w:rsidR="005F3158" w:rsidRDefault="00902E46" w:rsidP="005F3158">
      <w:pPr>
        <w:pStyle w:val="af7"/>
        <w:jc w:val="right"/>
        <w:rPr>
          <w:rFonts w:ascii="Arial" w:hAnsi="Arial" w:cs="Arial"/>
          <w:sz w:val="24"/>
          <w:szCs w:val="24"/>
        </w:rPr>
      </w:pPr>
      <w:r w:rsidRPr="00F63936">
        <w:rPr>
          <w:rFonts w:ascii="Arial" w:hAnsi="Arial" w:cs="Arial"/>
          <w:sz w:val="24"/>
          <w:szCs w:val="24"/>
        </w:rPr>
        <w:t xml:space="preserve"> по проведению конкурса </w:t>
      </w:r>
    </w:p>
    <w:p w14:paraId="55A4C2EB" w14:textId="77777777" w:rsidR="005F3158" w:rsidRDefault="00902E46" w:rsidP="005F3158">
      <w:pPr>
        <w:pStyle w:val="af7"/>
        <w:jc w:val="right"/>
        <w:rPr>
          <w:rFonts w:ascii="Arial" w:hAnsi="Arial" w:cs="Arial"/>
          <w:sz w:val="24"/>
          <w:szCs w:val="24"/>
        </w:rPr>
      </w:pPr>
      <w:r w:rsidRPr="00F63936">
        <w:rPr>
          <w:rFonts w:ascii="Arial" w:hAnsi="Arial" w:cs="Arial"/>
          <w:sz w:val="24"/>
          <w:szCs w:val="24"/>
        </w:rPr>
        <w:t xml:space="preserve">по отбору кандидатур  </w:t>
      </w:r>
    </w:p>
    <w:p w14:paraId="3DAA4829" w14:textId="77777777" w:rsidR="005F3158" w:rsidRDefault="00902E46" w:rsidP="005F3158">
      <w:pPr>
        <w:pStyle w:val="af7"/>
        <w:jc w:val="right"/>
        <w:rPr>
          <w:rFonts w:ascii="Arial" w:hAnsi="Arial" w:cs="Arial"/>
          <w:sz w:val="24"/>
          <w:szCs w:val="24"/>
        </w:rPr>
      </w:pPr>
      <w:r w:rsidRPr="00F63936">
        <w:rPr>
          <w:rFonts w:ascii="Arial" w:hAnsi="Arial" w:cs="Arial"/>
          <w:sz w:val="24"/>
          <w:szCs w:val="24"/>
        </w:rPr>
        <w:t xml:space="preserve">на должность главы </w:t>
      </w:r>
    </w:p>
    <w:p w14:paraId="1BEE73DC" w14:textId="77777777" w:rsidR="005F3158" w:rsidRDefault="00902E46" w:rsidP="005F3158">
      <w:pPr>
        <w:pStyle w:val="af7"/>
        <w:jc w:val="right"/>
        <w:rPr>
          <w:rFonts w:ascii="Arial" w:hAnsi="Arial" w:cs="Arial"/>
          <w:sz w:val="24"/>
          <w:szCs w:val="24"/>
        </w:rPr>
      </w:pPr>
      <w:r w:rsidRPr="00F63936">
        <w:rPr>
          <w:rFonts w:ascii="Arial" w:hAnsi="Arial" w:cs="Arial"/>
          <w:sz w:val="24"/>
          <w:szCs w:val="24"/>
        </w:rPr>
        <w:t xml:space="preserve">муниципального образования </w:t>
      </w:r>
    </w:p>
    <w:p w14:paraId="0B50C0E8" w14:textId="77777777" w:rsidR="005F3158" w:rsidRDefault="00902E46" w:rsidP="005F3158">
      <w:pPr>
        <w:pStyle w:val="af7"/>
        <w:jc w:val="right"/>
        <w:rPr>
          <w:rFonts w:ascii="Arial" w:hAnsi="Arial" w:cs="Arial"/>
          <w:sz w:val="24"/>
          <w:szCs w:val="24"/>
        </w:rPr>
      </w:pPr>
      <w:r w:rsidRPr="00F63936">
        <w:rPr>
          <w:rFonts w:ascii="Arial" w:hAnsi="Arial" w:cs="Arial"/>
          <w:sz w:val="24"/>
          <w:szCs w:val="24"/>
        </w:rPr>
        <w:t xml:space="preserve">Чкаловский сельсовет </w:t>
      </w:r>
    </w:p>
    <w:p w14:paraId="488EEFC2" w14:textId="77777777" w:rsidR="005F3158" w:rsidRDefault="00902E46" w:rsidP="005F3158">
      <w:pPr>
        <w:pStyle w:val="af7"/>
        <w:jc w:val="right"/>
        <w:rPr>
          <w:rFonts w:ascii="Arial" w:hAnsi="Arial" w:cs="Arial"/>
          <w:sz w:val="24"/>
          <w:szCs w:val="24"/>
        </w:rPr>
      </w:pPr>
      <w:r w:rsidRPr="00F63936">
        <w:rPr>
          <w:rFonts w:ascii="Arial" w:hAnsi="Arial" w:cs="Arial"/>
          <w:sz w:val="24"/>
          <w:szCs w:val="24"/>
        </w:rPr>
        <w:t xml:space="preserve">Оренбургского района </w:t>
      </w:r>
    </w:p>
    <w:p w14:paraId="24D38427" w14:textId="340540AD" w:rsidR="00902E46" w:rsidRPr="00F63936" w:rsidRDefault="00902E46" w:rsidP="005F3158">
      <w:pPr>
        <w:pStyle w:val="af7"/>
        <w:jc w:val="right"/>
        <w:rPr>
          <w:rFonts w:ascii="Arial" w:hAnsi="Arial" w:cs="Arial"/>
          <w:bCs/>
          <w:sz w:val="24"/>
          <w:szCs w:val="24"/>
        </w:rPr>
      </w:pPr>
      <w:r w:rsidRPr="00F63936">
        <w:rPr>
          <w:rFonts w:ascii="Arial" w:hAnsi="Arial" w:cs="Arial"/>
          <w:sz w:val="24"/>
          <w:szCs w:val="24"/>
        </w:rPr>
        <w:t xml:space="preserve"> от _____________________________</w:t>
      </w:r>
    </w:p>
    <w:p w14:paraId="618193B9" w14:textId="77777777" w:rsidR="00902E46" w:rsidRPr="00F63936" w:rsidRDefault="00902E46" w:rsidP="005F3158">
      <w:pPr>
        <w:pStyle w:val="af7"/>
        <w:jc w:val="right"/>
        <w:rPr>
          <w:rFonts w:ascii="Arial" w:hAnsi="Arial" w:cs="Arial"/>
          <w:sz w:val="24"/>
          <w:szCs w:val="24"/>
        </w:rPr>
      </w:pPr>
      <w:r w:rsidRPr="00F63936">
        <w:rPr>
          <w:rFonts w:ascii="Arial" w:hAnsi="Arial" w:cs="Arial"/>
          <w:sz w:val="24"/>
          <w:szCs w:val="24"/>
        </w:rPr>
        <w:t xml:space="preserve">(Ф.И.О., домашний адрес, телефон) </w:t>
      </w:r>
    </w:p>
    <w:p w14:paraId="430D0BF4" w14:textId="77777777" w:rsidR="00902E46" w:rsidRPr="00F63936" w:rsidRDefault="00902E46" w:rsidP="00F63936">
      <w:pPr>
        <w:pStyle w:val="af7"/>
        <w:jc w:val="both"/>
        <w:rPr>
          <w:rFonts w:ascii="Arial" w:hAnsi="Arial" w:cs="Arial"/>
          <w:sz w:val="24"/>
          <w:szCs w:val="24"/>
        </w:rPr>
      </w:pPr>
    </w:p>
    <w:p w14:paraId="72E9C491" w14:textId="77777777" w:rsidR="008D0D53" w:rsidRPr="00F63936" w:rsidRDefault="008D0D53" w:rsidP="00F63936">
      <w:pPr>
        <w:pStyle w:val="af7"/>
        <w:jc w:val="both"/>
        <w:rPr>
          <w:rFonts w:ascii="Arial" w:hAnsi="Arial" w:cs="Arial"/>
          <w:sz w:val="24"/>
          <w:szCs w:val="24"/>
        </w:rPr>
      </w:pPr>
    </w:p>
    <w:p w14:paraId="0D26EDFB" w14:textId="3064043C" w:rsidR="008D0D53" w:rsidRPr="00F63936" w:rsidRDefault="008D0D53" w:rsidP="005F3158">
      <w:pPr>
        <w:pStyle w:val="af7"/>
        <w:jc w:val="center"/>
        <w:rPr>
          <w:rFonts w:ascii="Arial" w:hAnsi="Arial" w:cs="Arial"/>
          <w:bCs/>
          <w:sz w:val="24"/>
          <w:szCs w:val="24"/>
        </w:rPr>
      </w:pPr>
      <w:r w:rsidRPr="00F63936">
        <w:rPr>
          <w:rFonts w:ascii="Arial" w:hAnsi="Arial" w:cs="Arial"/>
          <w:sz w:val="24"/>
          <w:szCs w:val="24"/>
        </w:rPr>
        <w:t>З</w:t>
      </w:r>
      <w:r w:rsidR="005F3158">
        <w:rPr>
          <w:rFonts w:ascii="Arial" w:hAnsi="Arial" w:cs="Arial"/>
          <w:sz w:val="24"/>
          <w:szCs w:val="24"/>
        </w:rPr>
        <w:t xml:space="preserve">аявление </w:t>
      </w:r>
    </w:p>
    <w:p w14:paraId="2984810A" w14:textId="77777777" w:rsidR="008D0D53" w:rsidRPr="00F63936" w:rsidRDefault="008D0D53" w:rsidP="00F63936">
      <w:pPr>
        <w:pStyle w:val="af7"/>
        <w:jc w:val="both"/>
        <w:rPr>
          <w:rFonts w:ascii="Arial" w:hAnsi="Arial" w:cs="Arial"/>
          <w:bCs/>
          <w:sz w:val="24"/>
          <w:szCs w:val="24"/>
        </w:rPr>
      </w:pPr>
    </w:p>
    <w:p w14:paraId="38B55574" w14:textId="080350F6" w:rsidR="008D0D53" w:rsidRPr="00F63936" w:rsidRDefault="008D0D53" w:rsidP="005F3158">
      <w:pPr>
        <w:pStyle w:val="af7"/>
        <w:ind w:firstLine="708"/>
        <w:jc w:val="both"/>
        <w:rPr>
          <w:rFonts w:ascii="Arial" w:hAnsi="Arial" w:cs="Arial"/>
          <w:bCs/>
          <w:sz w:val="24"/>
          <w:szCs w:val="24"/>
        </w:rPr>
      </w:pPr>
      <w:r w:rsidRPr="00F63936">
        <w:rPr>
          <w:rFonts w:ascii="Arial" w:hAnsi="Arial" w:cs="Arial"/>
          <w:sz w:val="24"/>
          <w:szCs w:val="24"/>
        </w:rPr>
        <w:t>Прошу  принять мои документы для участия в конкурсе по отбору кандидатур на должность главы муниципального образования Чкаловский сельсовет Оренбургского района .</w:t>
      </w:r>
    </w:p>
    <w:p w14:paraId="1F9C132B" w14:textId="77777777" w:rsidR="008D0D53" w:rsidRPr="00F63936" w:rsidRDefault="008D0D53" w:rsidP="00F63936">
      <w:pPr>
        <w:pStyle w:val="af7"/>
        <w:jc w:val="both"/>
        <w:rPr>
          <w:rFonts w:ascii="Arial" w:hAnsi="Arial" w:cs="Arial"/>
          <w:bCs/>
          <w:sz w:val="24"/>
          <w:szCs w:val="24"/>
        </w:rPr>
      </w:pPr>
      <w:r w:rsidRPr="00F63936">
        <w:rPr>
          <w:rFonts w:ascii="Arial" w:hAnsi="Arial" w:cs="Arial"/>
          <w:sz w:val="24"/>
          <w:szCs w:val="24"/>
        </w:rPr>
        <w:t>Приложения:</w:t>
      </w:r>
    </w:p>
    <w:p w14:paraId="41980BCC" w14:textId="77777777" w:rsidR="008D0D53" w:rsidRPr="00F63936" w:rsidRDefault="008D0D53" w:rsidP="00F63936">
      <w:pPr>
        <w:pStyle w:val="af7"/>
        <w:jc w:val="both"/>
        <w:rPr>
          <w:rFonts w:ascii="Arial" w:hAnsi="Arial" w:cs="Arial"/>
          <w:bCs/>
          <w:sz w:val="24"/>
          <w:szCs w:val="24"/>
        </w:rPr>
      </w:pPr>
      <w:r w:rsidRPr="00F63936">
        <w:rPr>
          <w:rFonts w:ascii="Arial" w:hAnsi="Arial" w:cs="Arial"/>
          <w:sz w:val="24"/>
          <w:szCs w:val="24"/>
        </w:rPr>
        <w:t>1) анкета;</w:t>
      </w:r>
    </w:p>
    <w:p w14:paraId="01096D46" w14:textId="77777777" w:rsidR="008D0D53" w:rsidRPr="00F63936" w:rsidRDefault="008D0D53" w:rsidP="00F63936">
      <w:pPr>
        <w:pStyle w:val="af7"/>
        <w:jc w:val="both"/>
        <w:rPr>
          <w:rFonts w:ascii="Arial" w:hAnsi="Arial" w:cs="Arial"/>
          <w:bCs/>
          <w:sz w:val="24"/>
          <w:szCs w:val="24"/>
        </w:rPr>
      </w:pPr>
      <w:r w:rsidRPr="00F63936">
        <w:rPr>
          <w:rFonts w:ascii="Arial" w:hAnsi="Arial" w:cs="Arial"/>
          <w:sz w:val="24"/>
          <w:szCs w:val="24"/>
        </w:rPr>
        <w:t>2) копия паспорта;</w:t>
      </w:r>
    </w:p>
    <w:p w14:paraId="61B1D9F0" w14:textId="77777777" w:rsidR="008D0D53" w:rsidRPr="00F63936" w:rsidRDefault="008D0D53" w:rsidP="00F63936">
      <w:pPr>
        <w:pStyle w:val="af7"/>
        <w:jc w:val="both"/>
        <w:rPr>
          <w:rFonts w:ascii="Arial" w:hAnsi="Arial" w:cs="Arial"/>
          <w:bCs/>
          <w:sz w:val="24"/>
          <w:szCs w:val="24"/>
        </w:rPr>
      </w:pPr>
      <w:r w:rsidRPr="00F63936">
        <w:rPr>
          <w:rFonts w:ascii="Arial" w:hAnsi="Arial" w:cs="Arial"/>
          <w:sz w:val="24"/>
          <w:szCs w:val="24"/>
        </w:rPr>
        <w:t>3) копия  трудовой  книжки;</w:t>
      </w:r>
    </w:p>
    <w:p w14:paraId="7F02BF46" w14:textId="77777777" w:rsidR="008D0D53" w:rsidRPr="00F63936" w:rsidRDefault="008D0D53" w:rsidP="00F63936">
      <w:pPr>
        <w:pStyle w:val="af7"/>
        <w:jc w:val="both"/>
        <w:rPr>
          <w:rFonts w:ascii="Arial" w:hAnsi="Arial" w:cs="Arial"/>
          <w:bCs/>
          <w:sz w:val="24"/>
          <w:szCs w:val="24"/>
        </w:rPr>
      </w:pPr>
      <w:r w:rsidRPr="00F63936">
        <w:rPr>
          <w:rFonts w:ascii="Arial" w:hAnsi="Arial" w:cs="Arial"/>
          <w:sz w:val="24"/>
          <w:szCs w:val="24"/>
        </w:rPr>
        <w:t>4) копия документа об образовании;</w:t>
      </w:r>
    </w:p>
    <w:p w14:paraId="2770EC19" w14:textId="77777777" w:rsidR="008D0D53" w:rsidRPr="00F63936" w:rsidRDefault="008D0D53" w:rsidP="00F63936">
      <w:pPr>
        <w:pStyle w:val="af7"/>
        <w:jc w:val="both"/>
        <w:rPr>
          <w:rFonts w:ascii="Arial" w:hAnsi="Arial" w:cs="Arial"/>
          <w:bCs/>
          <w:sz w:val="24"/>
          <w:szCs w:val="24"/>
        </w:rPr>
      </w:pPr>
      <w:r w:rsidRPr="00F63936">
        <w:rPr>
          <w:rFonts w:ascii="Arial" w:hAnsi="Arial" w:cs="Arial"/>
          <w:sz w:val="24"/>
          <w:szCs w:val="24"/>
        </w:rPr>
        <w:t>5) согласие на обработку персональных данных;</w:t>
      </w:r>
    </w:p>
    <w:p w14:paraId="321E44BD" w14:textId="77777777" w:rsidR="008D0D53" w:rsidRPr="00F63936" w:rsidRDefault="008D0D53" w:rsidP="00F63936">
      <w:pPr>
        <w:pStyle w:val="af7"/>
        <w:jc w:val="both"/>
        <w:rPr>
          <w:rFonts w:ascii="Arial" w:hAnsi="Arial" w:cs="Arial"/>
          <w:sz w:val="24"/>
          <w:szCs w:val="24"/>
        </w:rPr>
      </w:pPr>
      <w:r w:rsidRPr="00F63936">
        <w:rPr>
          <w:rFonts w:ascii="Arial" w:hAnsi="Arial" w:cs="Arial"/>
          <w:sz w:val="24"/>
          <w:szCs w:val="24"/>
        </w:rPr>
        <w:t>6) документы воинского учета;</w:t>
      </w:r>
    </w:p>
    <w:p w14:paraId="4E3FCF57" w14:textId="77777777" w:rsidR="008D0D53" w:rsidRPr="00F63936" w:rsidRDefault="008D0D53" w:rsidP="00F63936">
      <w:pPr>
        <w:pStyle w:val="af7"/>
        <w:jc w:val="both"/>
        <w:rPr>
          <w:rFonts w:ascii="Arial" w:hAnsi="Arial" w:cs="Arial"/>
          <w:bCs/>
          <w:sz w:val="24"/>
          <w:szCs w:val="24"/>
        </w:rPr>
      </w:pPr>
      <w:r w:rsidRPr="00F63936">
        <w:rPr>
          <w:rFonts w:ascii="Arial" w:hAnsi="Arial" w:cs="Arial"/>
          <w:sz w:val="24"/>
          <w:szCs w:val="24"/>
          <w:lang w:eastAsia="ru-RU"/>
        </w:rPr>
        <w:t xml:space="preserve">7) </w:t>
      </w:r>
      <w:r w:rsidRPr="00F63936">
        <w:rPr>
          <w:rFonts w:ascii="Arial" w:hAnsi="Arial" w:cs="Arial"/>
          <w:sz w:val="24"/>
          <w:szCs w:val="24"/>
        </w:rPr>
        <w:t>иные документы _________________________________________________.</w:t>
      </w:r>
    </w:p>
    <w:p w14:paraId="01021DCB" w14:textId="77777777" w:rsidR="008D0D53" w:rsidRPr="00F63936" w:rsidRDefault="008D0D53" w:rsidP="00F63936">
      <w:pPr>
        <w:pStyle w:val="af7"/>
        <w:jc w:val="both"/>
        <w:rPr>
          <w:rFonts w:ascii="Arial" w:hAnsi="Arial" w:cs="Arial"/>
          <w:bCs/>
          <w:sz w:val="24"/>
          <w:szCs w:val="24"/>
          <w:vertAlign w:val="subscript"/>
        </w:rPr>
      </w:pPr>
      <w:r w:rsidRPr="00F63936">
        <w:rPr>
          <w:rFonts w:ascii="Arial" w:hAnsi="Arial" w:cs="Arial"/>
          <w:sz w:val="24"/>
          <w:szCs w:val="24"/>
          <w:vertAlign w:val="subscript"/>
        </w:rPr>
        <w:t>(указать наименования документов)</w:t>
      </w:r>
    </w:p>
    <w:p w14:paraId="493D9869" w14:textId="77777777" w:rsidR="008D0D53" w:rsidRPr="00F63936" w:rsidRDefault="008D0D53" w:rsidP="005F3158">
      <w:pPr>
        <w:pStyle w:val="af7"/>
        <w:ind w:firstLine="708"/>
        <w:jc w:val="both"/>
        <w:rPr>
          <w:rFonts w:ascii="Arial" w:hAnsi="Arial" w:cs="Arial"/>
          <w:bCs/>
          <w:sz w:val="24"/>
          <w:szCs w:val="24"/>
        </w:rPr>
      </w:pPr>
      <w:r w:rsidRPr="00F63936">
        <w:rPr>
          <w:rFonts w:ascii="Arial" w:hAnsi="Arial" w:cs="Arial"/>
          <w:sz w:val="24"/>
          <w:szCs w:val="24"/>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14:paraId="5B0CDFAB" w14:textId="77777777" w:rsidR="008D0D53" w:rsidRPr="00F63936" w:rsidRDefault="008D0D53" w:rsidP="005F3158">
      <w:pPr>
        <w:pStyle w:val="af7"/>
        <w:ind w:firstLine="708"/>
        <w:jc w:val="both"/>
        <w:rPr>
          <w:rFonts w:ascii="Arial" w:hAnsi="Arial" w:cs="Arial"/>
          <w:bCs/>
          <w:sz w:val="24"/>
          <w:szCs w:val="24"/>
        </w:rPr>
      </w:pPr>
      <w:r w:rsidRPr="00F63936">
        <w:rPr>
          <w:rFonts w:ascii="Arial" w:hAnsi="Arial" w:cs="Arial"/>
          <w:sz w:val="24"/>
          <w:szCs w:val="24"/>
        </w:rPr>
        <w:t>С условиями конкурса согласен(на).</w:t>
      </w:r>
    </w:p>
    <w:p w14:paraId="17ED7B2A" w14:textId="77777777" w:rsidR="008D0D53" w:rsidRPr="00F63936" w:rsidRDefault="008D0D53" w:rsidP="005F3158">
      <w:pPr>
        <w:pStyle w:val="af7"/>
        <w:ind w:firstLine="708"/>
        <w:jc w:val="both"/>
        <w:rPr>
          <w:rFonts w:ascii="Arial" w:hAnsi="Arial" w:cs="Arial"/>
          <w:bCs/>
          <w:sz w:val="24"/>
          <w:szCs w:val="24"/>
        </w:rPr>
      </w:pPr>
      <w:r w:rsidRPr="00F63936">
        <w:rPr>
          <w:rFonts w:ascii="Arial" w:hAnsi="Arial" w:cs="Arial"/>
          <w:sz w:val="24"/>
          <w:szCs w:val="24"/>
        </w:rPr>
        <w:t>Не имею возражений против проведения проверки сведений, представленных мной в конкурсную комиссию.</w:t>
      </w:r>
    </w:p>
    <w:p w14:paraId="0C9ABE25" w14:textId="77777777" w:rsidR="008D0D53" w:rsidRPr="00F63936" w:rsidRDefault="008D0D53" w:rsidP="00F63936">
      <w:pPr>
        <w:pStyle w:val="af7"/>
        <w:jc w:val="both"/>
        <w:rPr>
          <w:rFonts w:ascii="Arial" w:hAnsi="Arial" w:cs="Arial"/>
          <w:bCs/>
          <w:sz w:val="24"/>
          <w:szCs w:val="24"/>
        </w:rPr>
      </w:pPr>
    </w:p>
    <w:p w14:paraId="277D5AA6" w14:textId="77777777" w:rsidR="008D0D53" w:rsidRPr="00F63936" w:rsidRDefault="008D0D53" w:rsidP="00F63936">
      <w:pPr>
        <w:pStyle w:val="af7"/>
        <w:jc w:val="both"/>
        <w:rPr>
          <w:rFonts w:ascii="Arial" w:hAnsi="Arial" w:cs="Arial"/>
          <w:bCs/>
          <w:sz w:val="24"/>
          <w:szCs w:val="24"/>
        </w:rPr>
      </w:pPr>
      <w:r w:rsidRPr="00F63936">
        <w:rPr>
          <w:rFonts w:ascii="Arial" w:hAnsi="Arial" w:cs="Arial"/>
          <w:sz w:val="24"/>
          <w:szCs w:val="24"/>
        </w:rPr>
        <w:t>"___" _____________ 20__ г.                                      Подпись _______________</w:t>
      </w:r>
    </w:p>
    <w:p w14:paraId="0F0B578B" w14:textId="77777777" w:rsidR="008D0D53" w:rsidRPr="00F63936" w:rsidRDefault="008D0D53" w:rsidP="00F63936">
      <w:pPr>
        <w:pStyle w:val="af7"/>
        <w:jc w:val="both"/>
        <w:rPr>
          <w:rFonts w:ascii="Arial" w:hAnsi="Arial" w:cs="Arial"/>
          <w:sz w:val="24"/>
          <w:szCs w:val="24"/>
          <w:lang w:eastAsia="ru-RU"/>
        </w:rPr>
      </w:pPr>
      <w:r w:rsidRPr="00F63936">
        <w:rPr>
          <w:rFonts w:ascii="Arial" w:hAnsi="Arial" w:cs="Arial"/>
          <w:sz w:val="24"/>
          <w:szCs w:val="24"/>
          <w:lang w:eastAsia="ru-RU"/>
        </w:rPr>
        <w:br w:type="page"/>
      </w:r>
    </w:p>
    <w:p w14:paraId="412A1CAE" w14:textId="77777777" w:rsidR="008D0D53" w:rsidRPr="00F63936" w:rsidRDefault="008D0D53" w:rsidP="00F63936">
      <w:pPr>
        <w:pStyle w:val="af7"/>
        <w:jc w:val="both"/>
        <w:rPr>
          <w:del w:id="20" w:author="Антонова Наталья Валерьевна" w:date="2019-12-03T11:30:00Z"/>
          <w:rFonts w:ascii="Arial" w:hAnsi="Arial" w:cs="Arial"/>
          <w:sz w:val="24"/>
          <w:szCs w:val="24"/>
          <w:lang w:eastAsia="ru-RU"/>
        </w:rPr>
      </w:pPr>
    </w:p>
    <w:p w14:paraId="56CFB131" w14:textId="77777777" w:rsidR="005F3158" w:rsidRPr="00F63936" w:rsidRDefault="005F3158" w:rsidP="00F63936">
      <w:pPr>
        <w:pStyle w:val="af7"/>
        <w:jc w:val="both"/>
        <w:rPr>
          <w:rFonts w:ascii="Arial" w:hAnsi="Arial" w:cs="Arial"/>
          <w:sz w:val="24"/>
          <w:szCs w:val="24"/>
        </w:rPr>
      </w:pPr>
      <w:ins w:id="21" w:author="Антонова Наталья Валерьевна" w:date="2019-12-03T11:30:00Z">
        <w:r w:rsidRPr="00F63936">
          <w:rPr>
            <w:rFonts w:ascii="Arial" w:hAnsi="Arial" w:cs="Arial"/>
            <w:sz w:val="24"/>
            <w:szCs w:val="24"/>
          </w:rPr>
          <w:br w:type="page"/>
        </w:r>
        <w:r w:rsidRPr="00F63936">
          <w:rPr>
            <w:rFonts w:ascii="Arial" w:hAnsi="Arial" w:cs="Arial"/>
            <w:sz w:val="24"/>
            <w:szCs w:val="24"/>
          </w:rPr>
          <w:lastRenderedPageBreak/>
          <w:br w:type="page"/>
        </w:r>
        <w:r w:rsidRPr="00F63936">
          <w:rPr>
            <w:rFonts w:ascii="Arial" w:hAnsi="Arial" w:cs="Arial"/>
            <w:sz w:val="24"/>
            <w:szCs w:val="24"/>
          </w:rPr>
          <w:lastRenderedPageBreak/>
          <w:t xml:space="preserve">  </w:t>
        </w:r>
      </w:ins>
    </w:p>
    <w:p w14:paraId="78CD8083" w14:textId="77777777" w:rsidR="005F3158" w:rsidRPr="00F63936" w:rsidRDefault="005F3158" w:rsidP="005F3158">
      <w:pPr>
        <w:pStyle w:val="af7"/>
        <w:jc w:val="right"/>
        <w:rPr>
          <w:rFonts w:ascii="Arial" w:hAnsi="Arial" w:cs="Arial"/>
          <w:sz w:val="24"/>
          <w:szCs w:val="24"/>
        </w:rPr>
      </w:pPr>
      <w:r w:rsidRPr="00F63936">
        <w:rPr>
          <w:rFonts w:ascii="Arial" w:hAnsi="Arial" w:cs="Arial"/>
          <w:sz w:val="24"/>
          <w:szCs w:val="24"/>
        </w:rPr>
        <w:t>Приложение № 2</w:t>
      </w:r>
    </w:p>
    <w:p w14:paraId="088B0094" w14:textId="77777777" w:rsidR="005F3158" w:rsidRDefault="005F3158" w:rsidP="005F3158">
      <w:pPr>
        <w:pStyle w:val="af7"/>
        <w:jc w:val="right"/>
        <w:rPr>
          <w:rFonts w:ascii="Arial" w:hAnsi="Arial" w:cs="Arial"/>
          <w:sz w:val="24"/>
          <w:szCs w:val="24"/>
        </w:rPr>
      </w:pPr>
      <w:r w:rsidRPr="00F63936">
        <w:rPr>
          <w:rFonts w:ascii="Arial" w:hAnsi="Arial" w:cs="Arial"/>
          <w:sz w:val="24"/>
          <w:szCs w:val="24"/>
        </w:rPr>
        <w:t xml:space="preserve">к Положению </w:t>
      </w:r>
    </w:p>
    <w:p w14:paraId="78F191B1" w14:textId="77777777" w:rsidR="005F3158" w:rsidRDefault="005F3158" w:rsidP="005F3158">
      <w:pPr>
        <w:pStyle w:val="af7"/>
        <w:jc w:val="right"/>
        <w:rPr>
          <w:rFonts w:ascii="Arial" w:hAnsi="Arial" w:cs="Arial"/>
          <w:sz w:val="24"/>
          <w:szCs w:val="24"/>
        </w:rPr>
      </w:pPr>
      <w:r w:rsidRPr="00F63936">
        <w:rPr>
          <w:rFonts w:ascii="Arial" w:hAnsi="Arial" w:cs="Arial"/>
          <w:sz w:val="24"/>
          <w:szCs w:val="24"/>
        </w:rPr>
        <w:t xml:space="preserve">«О порядке проведения </w:t>
      </w:r>
    </w:p>
    <w:p w14:paraId="51B33DA5" w14:textId="77777777" w:rsidR="005F3158" w:rsidRDefault="005F3158" w:rsidP="005F3158">
      <w:pPr>
        <w:pStyle w:val="af7"/>
        <w:jc w:val="right"/>
        <w:rPr>
          <w:rFonts w:ascii="Arial" w:hAnsi="Arial" w:cs="Arial"/>
          <w:sz w:val="24"/>
          <w:szCs w:val="24"/>
        </w:rPr>
      </w:pPr>
      <w:r w:rsidRPr="00F63936">
        <w:rPr>
          <w:rFonts w:ascii="Arial" w:hAnsi="Arial" w:cs="Arial"/>
          <w:sz w:val="24"/>
          <w:szCs w:val="24"/>
        </w:rPr>
        <w:t xml:space="preserve">конкурса по отбору </w:t>
      </w:r>
    </w:p>
    <w:p w14:paraId="0B3895DF" w14:textId="77777777" w:rsidR="005F3158" w:rsidRDefault="005F3158" w:rsidP="005F3158">
      <w:pPr>
        <w:pStyle w:val="af7"/>
        <w:jc w:val="right"/>
        <w:rPr>
          <w:rFonts w:ascii="Arial" w:hAnsi="Arial" w:cs="Arial"/>
          <w:sz w:val="24"/>
          <w:szCs w:val="24"/>
        </w:rPr>
      </w:pPr>
      <w:r w:rsidRPr="00F63936">
        <w:rPr>
          <w:rFonts w:ascii="Arial" w:hAnsi="Arial" w:cs="Arial"/>
          <w:sz w:val="24"/>
          <w:szCs w:val="24"/>
        </w:rPr>
        <w:t xml:space="preserve">кандидатур на должность </w:t>
      </w:r>
    </w:p>
    <w:p w14:paraId="13E7CE67" w14:textId="77777777" w:rsidR="005F3158" w:rsidRDefault="005F3158" w:rsidP="005F3158">
      <w:pPr>
        <w:pStyle w:val="af7"/>
        <w:jc w:val="right"/>
        <w:rPr>
          <w:rFonts w:ascii="Arial" w:hAnsi="Arial" w:cs="Arial"/>
          <w:sz w:val="24"/>
          <w:szCs w:val="24"/>
        </w:rPr>
      </w:pPr>
      <w:r w:rsidRPr="00F63936">
        <w:rPr>
          <w:rFonts w:ascii="Arial" w:hAnsi="Arial" w:cs="Arial"/>
          <w:sz w:val="24"/>
          <w:szCs w:val="24"/>
        </w:rPr>
        <w:t xml:space="preserve">главы муниципального образования </w:t>
      </w:r>
    </w:p>
    <w:p w14:paraId="1AF133AE" w14:textId="77777777" w:rsidR="005F3158" w:rsidRDefault="005F3158" w:rsidP="005F3158">
      <w:pPr>
        <w:pStyle w:val="af7"/>
        <w:jc w:val="right"/>
        <w:rPr>
          <w:rFonts w:ascii="Arial" w:hAnsi="Arial" w:cs="Arial"/>
          <w:sz w:val="24"/>
          <w:szCs w:val="24"/>
        </w:rPr>
      </w:pPr>
      <w:r w:rsidRPr="00F63936">
        <w:rPr>
          <w:rFonts w:ascii="Arial" w:hAnsi="Arial" w:cs="Arial"/>
          <w:bCs/>
          <w:sz w:val="24"/>
          <w:szCs w:val="24"/>
        </w:rPr>
        <w:t>Чкаловский</w:t>
      </w:r>
      <w:r w:rsidRPr="00F63936">
        <w:rPr>
          <w:rFonts w:ascii="Arial" w:hAnsi="Arial" w:cs="Arial"/>
          <w:sz w:val="24"/>
          <w:szCs w:val="24"/>
        </w:rPr>
        <w:t xml:space="preserve"> сельсовет </w:t>
      </w:r>
    </w:p>
    <w:p w14:paraId="032FED84" w14:textId="77777777" w:rsidR="005F3158" w:rsidRDefault="005F3158" w:rsidP="005F3158">
      <w:pPr>
        <w:pStyle w:val="af7"/>
        <w:jc w:val="right"/>
        <w:rPr>
          <w:rFonts w:ascii="Arial" w:hAnsi="Arial" w:cs="Arial"/>
          <w:sz w:val="24"/>
          <w:szCs w:val="24"/>
        </w:rPr>
      </w:pPr>
      <w:r w:rsidRPr="00F63936">
        <w:rPr>
          <w:rFonts w:ascii="Arial" w:hAnsi="Arial" w:cs="Arial"/>
          <w:sz w:val="24"/>
          <w:szCs w:val="24"/>
        </w:rPr>
        <w:t xml:space="preserve">Оренбургского района </w:t>
      </w:r>
    </w:p>
    <w:p w14:paraId="7CBABDA9" w14:textId="77777777" w:rsidR="005F3158" w:rsidRDefault="005F3158" w:rsidP="005F3158">
      <w:pPr>
        <w:pStyle w:val="af7"/>
        <w:jc w:val="right"/>
        <w:rPr>
          <w:rFonts w:ascii="Arial" w:hAnsi="Arial" w:cs="Arial"/>
          <w:sz w:val="24"/>
          <w:szCs w:val="24"/>
        </w:rPr>
      </w:pPr>
      <w:r w:rsidRPr="00F63936">
        <w:rPr>
          <w:rFonts w:ascii="Arial" w:hAnsi="Arial" w:cs="Arial"/>
          <w:sz w:val="24"/>
          <w:szCs w:val="24"/>
        </w:rPr>
        <w:t xml:space="preserve"> и избрания главы </w:t>
      </w:r>
    </w:p>
    <w:p w14:paraId="751C6743" w14:textId="77777777" w:rsidR="005F3158" w:rsidRDefault="005F3158" w:rsidP="005F3158">
      <w:pPr>
        <w:pStyle w:val="af7"/>
        <w:jc w:val="right"/>
        <w:rPr>
          <w:rFonts w:ascii="Arial" w:hAnsi="Arial" w:cs="Arial"/>
          <w:sz w:val="24"/>
          <w:szCs w:val="24"/>
        </w:rPr>
      </w:pPr>
      <w:r w:rsidRPr="00F63936">
        <w:rPr>
          <w:rFonts w:ascii="Arial" w:hAnsi="Arial" w:cs="Arial"/>
          <w:sz w:val="24"/>
          <w:szCs w:val="24"/>
        </w:rPr>
        <w:t>муниципального образования</w:t>
      </w:r>
    </w:p>
    <w:p w14:paraId="1EB970D5" w14:textId="77777777" w:rsidR="005F3158" w:rsidRDefault="005F3158" w:rsidP="005F3158">
      <w:pPr>
        <w:pStyle w:val="af7"/>
        <w:jc w:val="right"/>
        <w:rPr>
          <w:rFonts w:ascii="Arial" w:hAnsi="Arial" w:cs="Arial"/>
          <w:sz w:val="24"/>
          <w:szCs w:val="24"/>
        </w:rPr>
      </w:pPr>
      <w:r w:rsidRPr="00F63936">
        <w:rPr>
          <w:rFonts w:ascii="Arial" w:hAnsi="Arial" w:cs="Arial"/>
          <w:sz w:val="24"/>
          <w:szCs w:val="24"/>
        </w:rPr>
        <w:t xml:space="preserve"> Чкаловский  сельсовет</w:t>
      </w:r>
    </w:p>
    <w:p w14:paraId="7EC80803" w14:textId="5DB25D7D" w:rsidR="005F3158" w:rsidRPr="00F63936" w:rsidRDefault="005F3158" w:rsidP="005F3158">
      <w:pPr>
        <w:pStyle w:val="af7"/>
        <w:jc w:val="right"/>
        <w:rPr>
          <w:rFonts w:ascii="Arial" w:hAnsi="Arial" w:cs="Arial"/>
          <w:sz w:val="24"/>
          <w:szCs w:val="24"/>
        </w:rPr>
      </w:pPr>
      <w:r w:rsidRPr="00F63936">
        <w:rPr>
          <w:rFonts w:ascii="Arial" w:hAnsi="Arial" w:cs="Arial"/>
          <w:sz w:val="24"/>
          <w:szCs w:val="24"/>
        </w:rPr>
        <w:t xml:space="preserve"> Оренбургского района »</w:t>
      </w:r>
    </w:p>
    <w:p w14:paraId="5AE866FB" w14:textId="77777777" w:rsidR="005F3158" w:rsidRPr="00F63936" w:rsidRDefault="005F3158" w:rsidP="00F63936">
      <w:pPr>
        <w:pStyle w:val="af7"/>
        <w:jc w:val="both"/>
        <w:rPr>
          <w:rFonts w:ascii="Arial" w:hAnsi="Arial" w:cs="Arial"/>
          <w:sz w:val="24"/>
          <w:szCs w:val="24"/>
        </w:rPr>
      </w:pPr>
    </w:p>
    <w:p w14:paraId="79EB9574" w14:textId="77777777" w:rsidR="008D0D53" w:rsidRPr="00F63936" w:rsidRDefault="008D0D53" w:rsidP="005F3158">
      <w:pPr>
        <w:pStyle w:val="af7"/>
        <w:jc w:val="center"/>
        <w:rPr>
          <w:rFonts w:ascii="Arial" w:hAnsi="Arial" w:cs="Arial"/>
          <w:sz w:val="24"/>
          <w:szCs w:val="24"/>
        </w:rPr>
      </w:pPr>
    </w:p>
    <w:p w14:paraId="5DD18F2E" w14:textId="77777777" w:rsidR="008D0D53" w:rsidRPr="00F63936" w:rsidRDefault="008D0D53" w:rsidP="005F3158">
      <w:pPr>
        <w:pStyle w:val="af7"/>
        <w:jc w:val="center"/>
        <w:rPr>
          <w:rFonts w:ascii="Arial" w:hAnsi="Arial" w:cs="Arial"/>
          <w:bCs/>
          <w:sz w:val="24"/>
          <w:szCs w:val="24"/>
        </w:rPr>
      </w:pPr>
      <w:r w:rsidRPr="00F63936">
        <w:rPr>
          <w:rFonts w:ascii="Arial" w:hAnsi="Arial" w:cs="Arial"/>
          <w:sz w:val="24"/>
          <w:szCs w:val="24"/>
        </w:rPr>
        <w:t>АНКЕТА</w:t>
      </w:r>
    </w:p>
    <w:p w14:paraId="4B6EC448" w14:textId="77777777" w:rsidR="008D0D53" w:rsidRPr="00F63936" w:rsidRDefault="008D0D53" w:rsidP="005F3158">
      <w:pPr>
        <w:pStyle w:val="af7"/>
        <w:jc w:val="center"/>
        <w:rPr>
          <w:rFonts w:ascii="Arial" w:hAnsi="Arial" w:cs="Arial"/>
          <w:bCs/>
          <w:sz w:val="24"/>
          <w:szCs w:val="24"/>
        </w:rPr>
      </w:pPr>
      <w:r w:rsidRPr="00F63936">
        <w:rPr>
          <w:rFonts w:ascii="Arial" w:hAnsi="Arial" w:cs="Arial"/>
          <w:sz w:val="24"/>
          <w:szCs w:val="24"/>
        </w:rPr>
        <w:t>(заполняется собственноручно)</w:t>
      </w:r>
    </w:p>
    <w:p w14:paraId="736CDF8F" w14:textId="77777777" w:rsidR="008D0D53" w:rsidRPr="00F63936" w:rsidRDefault="008D0D53" w:rsidP="00F63936">
      <w:pPr>
        <w:pStyle w:val="af7"/>
        <w:jc w:val="both"/>
        <w:rPr>
          <w:rFonts w:ascii="Arial" w:hAnsi="Arial" w:cs="Arial"/>
          <w:bCs/>
          <w:sz w:val="24"/>
          <w:szCs w:val="24"/>
        </w:rPr>
      </w:pPr>
    </w:p>
    <w:p w14:paraId="32C9763F" w14:textId="77777777" w:rsidR="008D0D53" w:rsidRPr="00F63936" w:rsidRDefault="008D0D53" w:rsidP="00F63936">
      <w:pPr>
        <w:pStyle w:val="af7"/>
        <w:jc w:val="both"/>
        <w:rPr>
          <w:rFonts w:ascii="Arial" w:hAnsi="Arial" w:cs="Arial"/>
          <w:bCs/>
          <w:sz w:val="24"/>
          <w:szCs w:val="24"/>
        </w:rPr>
      </w:pPr>
      <w:r w:rsidRPr="00F63936">
        <w:rPr>
          <w:rFonts w:ascii="Arial" w:hAnsi="Arial" w:cs="Arial"/>
          <w:noProof/>
          <w:sz w:val="24"/>
          <w:szCs w:val="24"/>
        </w:rPr>
        <mc:AlternateContent>
          <mc:Choice Requires="wps">
            <w:drawing>
              <wp:anchor distT="0" distB="0" distL="114300" distR="114300" simplePos="0" relativeHeight="251658240" behindDoc="0" locked="0" layoutInCell="1" allowOverlap="1" wp14:anchorId="3B58D143" wp14:editId="6D61ECEE">
                <wp:simplePos x="0" y="0"/>
                <wp:positionH relativeFrom="column">
                  <wp:posOffset>5029200</wp:posOffset>
                </wp:positionH>
                <wp:positionV relativeFrom="paragraph">
                  <wp:posOffset>40005</wp:posOffset>
                </wp:positionV>
                <wp:extent cx="914400" cy="1143000"/>
                <wp:effectExtent l="9525" t="6985" r="9525" b="1206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43000"/>
                        </a:xfrm>
                        <a:prstGeom prst="rect">
                          <a:avLst/>
                        </a:prstGeom>
                        <a:noFill/>
                        <a:ln w="3175">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CE9318" id="Прямоугольник 7" o:spid="_x0000_s1026" style="position:absolute;margin-left:396pt;margin-top:3.15pt;width:1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" filled="f" strokecolor="#243f60" strokeweight=".25pt"/>
            </w:pict>
          </mc:Fallback>
        </mc:AlternateContent>
      </w:r>
      <w:r w:rsidRPr="00F63936">
        <w:rPr>
          <w:rFonts w:ascii="Arial" w:hAnsi="Arial" w:cs="Arial"/>
          <w:sz w:val="24"/>
          <w:szCs w:val="24"/>
        </w:rPr>
        <w:t xml:space="preserve">                                                         </w:t>
      </w:r>
    </w:p>
    <w:p w14:paraId="75CA2E1E" w14:textId="77777777" w:rsidR="008D0D53" w:rsidRPr="00F63936" w:rsidRDefault="008D0D53" w:rsidP="00F63936">
      <w:pPr>
        <w:pStyle w:val="af7"/>
        <w:jc w:val="both"/>
        <w:rPr>
          <w:rFonts w:ascii="Arial" w:hAnsi="Arial" w:cs="Arial"/>
          <w:bCs/>
          <w:sz w:val="24"/>
          <w:szCs w:val="24"/>
        </w:rPr>
      </w:pPr>
      <w:r w:rsidRPr="00F63936">
        <w:rPr>
          <w:rFonts w:ascii="Arial" w:hAnsi="Arial" w:cs="Arial"/>
          <w:sz w:val="24"/>
          <w:szCs w:val="24"/>
        </w:rPr>
        <w:t xml:space="preserve">                                                                  место</w:t>
      </w:r>
    </w:p>
    <w:p w14:paraId="68582FEE" w14:textId="77777777" w:rsidR="008D0D53" w:rsidRPr="00F63936" w:rsidRDefault="008D0D53" w:rsidP="00F63936">
      <w:pPr>
        <w:pStyle w:val="af7"/>
        <w:jc w:val="both"/>
        <w:rPr>
          <w:rFonts w:ascii="Arial" w:hAnsi="Arial" w:cs="Arial"/>
          <w:bCs/>
          <w:sz w:val="24"/>
          <w:szCs w:val="24"/>
        </w:rPr>
      </w:pPr>
      <w:r w:rsidRPr="00F63936">
        <w:rPr>
          <w:rFonts w:ascii="Arial" w:hAnsi="Arial" w:cs="Arial"/>
          <w:sz w:val="24"/>
          <w:szCs w:val="24"/>
        </w:rPr>
        <w:t xml:space="preserve">1.Фамилия ________________________________________        </w:t>
      </w:r>
      <w:r w:rsidRPr="00F63936">
        <w:rPr>
          <w:rFonts w:ascii="Arial" w:hAnsi="Arial" w:cs="Arial"/>
          <w:sz w:val="24"/>
          <w:szCs w:val="24"/>
        </w:rPr>
        <w:tab/>
        <w:t xml:space="preserve">        для</w:t>
      </w:r>
    </w:p>
    <w:p w14:paraId="1A33A131" w14:textId="77777777" w:rsidR="008D0D53" w:rsidRPr="00F63936" w:rsidRDefault="008D0D53" w:rsidP="00F63936">
      <w:pPr>
        <w:pStyle w:val="af7"/>
        <w:jc w:val="both"/>
        <w:rPr>
          <w:rFonts w:ascii="Arial" w:hAnsi="Arial" w:cs="Arial"/>
          <w:bCs/>
          <w:sz w:val="24"/>
          <w:szCs w:val="24"/>
        </w:rPr>
      </w:pPr>
      <w:r w:rsidRPr="00F63936">
        <w:rPr>
          <w:rFonts w:ascii="Arial" w:hAnsi="Arial" w:cs="Arial"/>
          <w:sz w:val="24"/>
          <w:szCs w:val="24"/>
        </w:rPr>
        <w:t xml:space="preserve">Имя ________________________________________________   </w:t>
      </w:r>
      <w:r w:rsidRPr="00F63936">
        <w:rPr>
          <w:rFonts w:ascii="Arial" w:hAnsi="Arial" w:cs="Arial"/>
          <w:sz w:val="24"/>
          <w:szCs w:val="24"/>
        </w:rPr>
        <w:tab/>
        <w:t xml:space="preserve">          фото</w:t>
      </w:r>
    </w:p>
    <w:p w14:paraId="49BBA593" w14:textId="77777777" w:rsidR="008D0D53" w:rsidRPr="00F63936" w:rsidRDefault="008D0D53" w:rsidP="00F63936">
      <w:pPr>
        <w:pStyle w:val="af7"/>
        <w:jc w:val="both"/>
        <w:rPr>
          <w:rFonts w:ascii="Arial" w:hAnsi="Arial" w:cs="Arial"/>
          <w:bCs/>
          <w:sz w:val="24"/>
          <w:szCs w:val="24"/>
        </w:rPr>
      </w:pPr>
      <w:r w:rsidRPr="00F63936">
        <w:rPr>
          <w:rFonts w:ascii="Arial" w:hAnsi="Arial" w:cs="Arial"/>
          <w:sz w:val="24"/>
          <w:szCs w:val="24"/>
        </w:rPr>
        <w:t xml:space="preserve">Отчество ________________________________________________           </w:t>
      </w:r>
    </w:p>
    <w:p w14:paraId="3ECBCAE6" w14:textId="77777777" w:rsidR="008D0D53" w:rsidRPr="00F63936" w:rsidRDefault="008D0D53" w:rsidP="00F63936">
      <w:pPr>
        <w:pStyle w:val="af7"/>
        <w:jc w:val="both"/>
        <w:rPr>
          <w:rFonts w:ascii="Arial" w:hAnsi="Arial" w:cs="Arial"/>
          <w:sz w:val="24"/>
          <w:szCs w:val="24"/>
        </w:rPr>
      </w:pPr>
    </w:p>
    <w:tbl>
      <w:tblPr>
        <w:tblW w:w="9478" w:type="dxa"/>
        <w:tblInd w:w="-60" w:type="dxa"/>
        <w:tblLayout w:type="fixed"/>
        <w:tblCellMar>
          <w:top w:w="102" w:type="dxa"/>
          <w:left w:w="62" w:type="dxa"/>
          <w:bottom w:w="102" w:type="dxa"/>
          <w:right w:w="62" w:type="dxa"/>
        </w:tblCellMar>
        <w:tblLook w:val="0000" w:firstRow="0" w:lastRow="0" w:firstColumn="0" w:lastColumn="0" w:noHBand="0" w:noVBand="0"/>
      </w:tblPr>
      <w:tblGrid>
        <w:gridCol w:w="5216"/>
        <w:gridCol w:w="4262"/>
      </w:tblGrid>
      <w:tr w:rsidR="00F63936" w:rsidRPr="00F63936" w14:paraId="3A4C12F1" w14:textId="77777777" w:rsidTr="00253946">
        <w:tc>
          <w:tcPr>
            <w:tcW w:w="5216" w:type="dxa"/>
            <w:tcBorders>
              <w:top w:val="single" w:sz="4" w:space="0" w:color="auto"/>
              <w:left w:val="single" w:sz="4" w:space="0" w:color="auto"/>
              <w:bottom w:val="single" w:sz="4" w:space="0" w:color="auto"/>
              <w:right w:val="single" w:sz="4" w:space="0" w:color="auto"/>
            </w:tcBorders>
          </w:tcPr>
          <w:p w14:paraId="2B33B2DF" w14:textId="77777777" w:rsidR="008D0D53" w:rsidRPr="00F63936" w:rsidRDefault="008D0D53" w:rsidP="00F63936">
            <w:pPr>
              <w:pStyle w:val="af7"/>
              <w:jc w:val="both"/>
              <w:rPr>
                <w:rFonts w:ascii="Arial" w:hAnsi="Arial" w:cs="Arial"/>
                <w:sz w:val="24"/>
                <w:szCs w:val="24"/>
              </w:rPr>
            </w:pPr>
            <w:r w:rsidRPr="00F63936">
              <w:rPr>
                <w:rFonts w:ascii="Arial" w:hAnsi="Arial" w:cs="Arial"/>
                <w:sz w:val="24"/>
                <w:szCs w:val="24"/>
              </w:rPr>
              <w:t>2. Если изменяли фамилию, имя или отчество, то укажите их, а также когда, где и по какой причине изменяли</w:t>
            </w:r>
          </w:p>
        </w:tc>
        <w:tc>
          <w:tcPr>
            <w:tcW w:w="4262" w:type="dxa"/>
            <w:tcBorders>
              <w:top w:val="single" w:sz="4" w:space="0" w:color="auto"/>
              <w:left w:val="single" w:sz="4" w:space="0" w:color="auto"/>
              <w:bottom w:val="single" w:sz="4" w:space="0" w:color="auto"/>
              <w:right w:val="single" w:sz="4" w:space="0" w:color="auto"/>
            </w:tcBorders>
          </w:tcPr>
          <w:p w14:paraId="7961DC44" w14:textId="77777777" w:rsidR="008D0D53" w:rsidRPr="00F63936" w:rsidRDefault="008D0D53" w:rsidP="00F63936">
            <w:pPr>
              <w:pStyle w:val="af7"/>
              <w:jc w:val="both"/>
              <w:rPr>
                <w:rFonts w:ascii="Arial" w:hAnsi="Arial" w:cs="Arial"/>
                <w:sz w:val="24"/>
                <w:szCs w:val="24"/>
              </w:rPr>
            </w:pPr>
          </w:p>
        </w:tc>
      </w:tr>
      <w:tr w:rsidR="00F63936" w:rsidRPr="00F63936" w14:paraId="495E34F2" w14:textId="77777777" w:rsidTr="00253946">
        <w:tc>
          <w:tcPr>
            <w:tcW w:w="5216" w:type="dxa"/>
            <w:tcBorders>
              <w:top w:val="single" w:sz="4" w:space="0" w:color="auto"/>
              <w:left w:val="single" w:sz="4" w:space="0" w:color="auto"/>
              <w:bottom w:val="single" w:sz="4" w:space="0" w:color="auto"/>
              <w:right w:val="single" w:sz="4" w:space="0" w:color="auto"/>
            </w:tcBorders>
          </w:tcPr>
          <w:p w14:paraId="137F734E" w14:textId="77777777" w:rsidR="008D0D53" w:rsidRPr="00F63936" w:rsidRDefault="008D0D53" w:rsidP="00F63936">
            <w:pPr>
              <w:pStyle w:val="af7"/>
              <w:jc w:val="both"/>
              <w:rPr>
                <w:rFonts w:ascii="Arial" w:hAnsi="Arial" w:cs="Arial"/>
                <w:sz w:val="24"/>
                <w:szCs w:val="24"/>
              </w:rPr>
            </w:pPr>
            <w:r w:rsidRPr="00F63936">
              <w:rPr>
                <w:rFonts w:ascii="Arial" w:hAnsi="Arial" w:cs="Arial"/>
                <w:sz w:val="24"/>
                <w:szCs w:val="24"/>
              </w:rPr>
              <w:t>3. Число, месяц, год и место рождения (село, деревня, город, район, область, край, республика, страна)</w:t>
            </w:r>
          </w:p>
        </w:tc>
        <w:tc>
          <w:tcPr>
            <w:tcW w:w="4262" w:type="dxa"/>
            <w:tcBorders>
              <w:top w:val="single" w:sz="4" w:space="0" w:color="auto"/>
              <w:left w:val="single" w:sz="4" w:space="0" w:color="auto"/>
              <w:bottom w:val="single" w:sz="4" w:space="0" w:color="auto"/>
              <w:right w:val="single" w:sz="4" w:space="0" w:color="auto"/>
            </w:tcBorders>
          </w:tcPr>
          <w:p w14:paraId="1B774351" w14:textId="77777777" w:rsidR="008D0D53" w:rsidRPr="00F63936" w:rsidRDefault="008D0D53" w:rsidP="00F63936">
            <w:pPr>
              <w:pStyle w:val="af7"/>
              <w:jc w:val="both"/>
              <w:rPr>
                <w:rFonts w:ascii="Arial" w:hAnsi="Arial" w:cs="Arial"/>
                <w:sz w:val="24"/>
                <w:szCs w:val="24"/>
              </w:rPr>
            </w:pPr>
          </w:p>
        </w:tc>
      </w:tr>
      <w:tr w:rsidR="00F63936" w:rsidRPr="00F63936" w14:paraId="384B0C2C" w14:textId="77777777" w:rsidTr="00253946">
        <w:tc>
          <w:tcPr>
            <w:tcW w:w="5216" w:type="dxa"/>
            <w:tcBorders>
              <w:top w:val="single" w:sz="4" w:space="0" w:color="auto"/>
              <w:left w:val="single" w:sz="4" w:space="0" w:color="auto"/>
              <w:bottom w:val="single" w:sz="4" w:space="0" w:color="auto"/>
              <w:right w:val="single" w:sz="4" w:space="0" w:color="auto"/>
            </w:tcBorders>
          </w:tcPr>
          <w:p w14:paraId="3E21FC6F" w14:textId="77777777" w:rsidR="008D0D53" w:rsidRPr="00F63936" w:rsidRDefault="008D0D53" w:rsidP="00F63936">
            <w:pPr>
              <w:pStyle w:val="af7"/>
              <w:jc w:val="both"/>
              <w:rPr>
                <w:rFonts w:ascii="Arial" w:hAnsi="Arial" w:cs="Arial"/>
                <w:sz w:val="24"/>
                <w:szCs w:val="24"/>
              </w:rPr>
            </w:pPr>
            <w:r w:rsidRPr="00F63936">
              <w:rPr>
                <w:rFonts w:ascii="Arial" w:hAnsi="Arial" w:cs="Arial"/>
                <w:sz w:val="24"/>
                <w:szCs w:val="24"/>
              </w:rPr>
              <w:t>4. Гражданство (если изменяли, то укажите, когда и по какой причине, если имеете гражданство другого государства - укажите)</w:t>
            </w:r>
          </w:p>
        </w:tc>
        <w:tc>
          <w:tcPr>
            <w:tcW w:w="4262" w:type="dxa"/>
            <w:tcBorders>
              <w:top w:val="single" w:sz="4" w:space="0" w:color="auto"/>
              <w:left w:val="single" w:sz="4" w:space="0" w:color="auto"/>
              <w:bottom w:val="single" w:sz="4" w:space="0" w:color="auto"/>
              <w:right w:val="single" w:sz="4" w:space="0" w:color="auto"/>
            </w:tcBorders>
          </w:tcPr>
          <w:p w14:paraId="38DE03F8" w14:textId="77777777" w:rsidR="008D0D53" w:rsidRPr="00F63936" w:rsidRDefault="008D0D53" w:rsidP="00F63936">
            <w:pPr>
              <w:pStyle w:val="af7"/>
              <w:jc w:val="both"/>
              <w:rPr>
                <w:rFonts w:ascii="Arial" w:hAnsi="Arial" w:cs="Arial"/>
                <w:sz w:val="24"/>
                <w:szCs w:val="24"/>
              </w:rPr>
            </w:pPr>
          </w:p>
        </w:tc>
      </w:tr>
      <w:tr w:rsidR="00F63936" w:rsidRPr="00F63936" w14:paraId="696BEBD8" w14:textId="77777777" w:rsidTr="00253946">
        <w:tc>
          <w:tcPr>
            <w:tcW w:w="5216" w:type="dxa"/>
            <w:tcBorders>
              <w:top w:val="single" w:sz="4" w:space="0" w:color="auto"/>
              <w:left w:val="single" w:sz="4" w:space="0" w:color="auto"/>
              <w:bottom w:val="single" w:sz="4" w:space="0" w:color="auto"/>
              <w:right w:val="single" w:sz="4" w:space="0" w:color="auto"/>
            </w:tcBorders>
          </w:tcPr>
          <w:p w14:paraId="321ECDF9" w14:textId="77777777" w:rsidR="008D0D53" w:rsidRPr="00F63936" w:rsidRDefault="008D0D53" w:rsidP="00F63936">
            <w:pPr>
              <w:pStyle w:val="af7"/>
              <w:jc w:val="both"/>
              <w:rPr>
                <w:rFonts w:ascii="Arial" w:hAnsi="Arial" w:cs="Arial"/>
                <w:sz w:val="24"/>
                <w:szCs w:val="24"/>
              </w:rPr>
            </w:pPr>
            <w:r w:rsidRPr="00F63936">
              <w:rPr>
                <w:rFonts w:ascii="Arial" w:hAnsi="Arial" w:cs="Arial"/>
                <w:sz w:val="24"/>
                <w:szCs w:val="24"/>
              </w:rPr>
              <w:t>5. Образование (когда и какие учебные заведения окончили, номера дипломов)</w:t>
            </w:r>
          </w:p>
          <w:p w14:paraId="62D0A910" w14:textId="77777777" w:rsidR="008D0D53" w:rsidRPr="00F63936" w:rsidRDefault="008D0D53" w:rsidP="00F63936">
            <w:pPr>
              <w:pStyle w:val="af7"/>
              <w:jc w:val="both"/>
              <w:rPr>
                <w:rFonts w:ascii="Arial" w:hAnsi="Arial" w:cs="Arial"/>
                <w:sz w:val="24"/>
                <w:szCs w:val="24"/>
              </w:rPr>
            </w:pPr>
            <w:r w:rsidRPr="00F63936">
              <w:rPr>
                <w:rFonts w:ascii="Arial" w:hAnsi="Arial" w:cs="Arial"/>
                <w:sz w:val="24"/>
                <w:szCs w:val="24"/>
              </w:rPr>
              <w:t>Направление подготовки или специальность по диплому</w:t>
            </w:r>
          </w:p>
          <w:p w14:paraId="79F2C252" w14:textId="77777777" w:rsidR="008D0D53" w:rsidRPr="00F63936" w:rsidRDefault="008D0D53" w:rsidP="00F63936">
            <w:pPr>
              <w:pStyle w:val="af7"/>
              <w:jc w:val="both"/>
              <w:rPr>
                <w:rFonts w:ascii="Arial" w:hAnsi="Arial" w:cs="Arial"/>
                <w:sz w:val="24"/>
                <w:szCs w:val="24"/>
              </w:rPr>
            </w:pPr>
            <w:r w:rsidRPr="00F63936">
              <w:rPr>
                <w:rFonts w:ascii="Arial" w:hAnsi="Arial" w:cs="Arial"/>
                <w:sz w:val="24"/>
                <w:szCs w:val="24"/>
              </w:rPr>
              <w:t>Квалификация по диплому</w:t>
            </w:r>
          </w:p>
        </w:tc>
        <w:tc>
          <w:tcPr>
            <w:tcW w:w="4262" w:type="dxa"/>
            <w:tcBorders>
              <w:top w:val="single" w:sz="4" w:space="0" w:color="auto"/>
              <w:left w:val="single" w:sz="4" w:space="0" w:color="auto"/>
              <w:bottom w:val="single" w:sz="4" w:space="0" w:color="auto"/>
              <w:right w:val="single" w:sz="4" w:space="0" w:color="auto"/>
            </w:tcBorders>
          </w:tcPr>
          <w:p w14:paraId="7115B920" w14:textId="77777777" w:rsidR="008D0D53" w:rsidRPr="00F63936" w:rsidRDefault="008D0D53" w:rsidP="00F63936">
            <w:pPr>
              <w:pStyle w:val="af7"/>
              <w:jc w:val="both"/>
              <w:rPr>
                <w:rFonts w:ascii="Arial" w:hAnsi="Arial" w:cs="Arial"/>
                <w:sz w:val="24"/>
                <w:szCs w:val="24"/>
              </w:rPr>
            </w:pPr>
          </w:p>
        </w:tc>
      </w:tr>
      <w:tr w:rsidR="00F63936" w:rsidRPr="00F63936" w14:paraId="4DBCC87A" w14:textId="77777777" w:rsidTr="00253946">
        <w:tc>
          <w:tcPr>
            <w:tcW w:w="5216" w:type="dxa"/>
            <w:tcBorders>
              <w:top w:val="single" w:sz="4" w:space="0" w:color="auto"/>
              <w:left w:val="single" w:sz="4" w:space="0" w:color="auto"/>
              <w:bottom w:val="single" w:sz="4" w:space="0" w:color="auto"/>
              <w:right w:val="single" w:sz="4" w:space="0" w:color="auto"/>
            </w:tcBorders>
          </w:tcPr>
          <w:p w14:paraId="6C43BAF9" w14:textId="77777777" w:rsidR="008D0D53" w:rsidRPr="00F63936" w:rsidRDefault="008D0D53" w:rsidP="00F63936">
            <w:pPr>
              <w:pStyle w:val="af7"/>
              <w:jc w:val="both"/>
              <w:rPr>
                <w:rFonts w:ascii="Arial" w:hAnsi="Arial" w:cs="Arial"/>
                <w:sz w:val="24"/>
                <w:szCs w:val="24"/>
              </w:rPr>
            </w:pPr>
            <w:r w:rsidRPr="00F63936">
              <w:rPr>
                <w:rFonts w:ascii="Arial" w:hAnsi="Arial" w:cs="Arial"/>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14:paraId="7D68C5CF" w14:textId="77777777" w:rsidR="008D0D53" w:rsidRPr="00F63936" w:rsidRDefault="008D0D53" w:rsidP="00F63936">
            <w:pPr>
              <w:pStyle w:val="af7"/>
              <w:jc w:val="both"/>
              <w:rPr>
                <w:rFonts w:ascii="Arial" w:hAnsi="Arial" w:cs="Arial"/>
                <w:sz w:val="24"/>
                <w:szCs w:val="24"/>
              </w:rPr>
            </w:pPr>
            <w:r w:rsidRPr="00F63936">
              <w:rPr>
                <w:rFonts w:ascii="Arial" w:hAnsi="Arial" w:cs="Arial"/>
                <w:sz w:val="24"/>
                <w:szCs w:val="24"/>
              </w:rPr>
              <w:t>Ученая степень, ученое звание (когда присвоены, номера дипломов, аттестатов)</w:t>
            </w:r>
          </w:p>
        </w:tc>
        <w:tc>
          <w:tcPr>
            <w:tcW w:w="4262" w:type="dxa"/>
            <w:tcBorders>
              <w:top w:val="single" w:sz="4" w:space="0" w:color="auto"/>
              <w:left w:val="single" w:sz="4" w:space="0" w:color="auto"/>
              <w:bottom w:val="single" w:sz="4" w:space="0" w:color="auto"/>
              <w:right w:val="single" w:sz="4" w:space="0" w:color="auto"/>
            </w:tcBorders>
          </w:tcPr>
          <w:p w14:paraId="37799102" w14:textId="77777777" w:rsidR="008D0D53" w:rsidRPr="00F63936" w:rsidRDefault="008D0D53" w:rsidP="00F63936">
            <w:pPr>
              <w:pStyle w:val="af7"/>
              <w:jc w:val="both"/>
              <w:rPr>
                <w:rFonts w:ascii="Arial" w:hAnsi="Arial" w:cs="Arial"/>
                <w:sz w:val="24"/>
                <w:szCs w:val="24"/>
              </w:rPr>
            </w:pPr>
          </w:p>
        </w:tc>
      </w:tr>
      <w:tr w:rsidR="00F63936" w:rsidRPr="00F63936" w14:paraId="248B476D" w14:textId="77777777" w:rsidTr="00253946">
        <w:tc>
          <w:tcPr>
            <w:tcW w:w="5216" w:type="dxa"/>
            <w:tcBorders>
              <w:top w:val="single" w:sz="4" w:space="0" w:color="auto"/>
              <w:left w:val="single" w:sz="4" w:space="0" w:color="auto"/>
              <w:bottom w:val="single" w:sz="4" w:space="0" w:color="auto"/>
              <w:right w:val="single" w:sz="4" w:space="0" w:color="auto"/>
            </w:tcBorders>
          </w:tcPr>
          <w:p w14:paraId="5E63C67C" w14:textId="77777777" w:rsidR="008D0D53" w:rsidRPr="00F63936" w:rsidRDefault="008D0D53" w:rsidP="00F63936">
            <w:pPr>
              <w:pStyle w:val="af7"/>
              <w:jc w:val="both"/>
              <w:rPr>
                <w:rFonts w:ascii="Arial" w:hAnsi="Arial" w:cs="Arial"/>
                <w:sz w:val="24"/>
                <w:szCs w:val="24"/>
              </w:rPr>
            </w:pPr>
            <w:r w:rsidRPr="00F63936">
              <w:rPr>
                <w:rFonts w:ascii="Arial" w:hAnsi="Arial" w:cs="Arial"/>
                <w:sz w:val="24"/>
                <w:szCs w:val="24"/>
              </w:rPr>
              <w:t xml:space="preserve">7. Какими иностранными языками и языками народов Российской Федерации владеете и в какой степени (читаете и переводите со </w:t>
            </w:r>
            <w:r w:rsidRPr="00F63936">
              <w:rPr>
                <w:rFonts w:ascii="Arial" w:hAnsi="Arial" w:cs="Arial"/>
                <w:sz w:val="24"/>
                <w:szCs w:val="24"/>
              </w:rPr>
              <w:lastRenderedPageBreak/>
              <w:t>словарем, читаете и можете объясняться, владеете свободно)</w:t>
            </w:r>
          </w:p>
        </w:tc>
        <w:tc>
          <w:tcPr>
            <w:tcW w:w="4262" w:type="dxa"/>
            <w:tcBorders>
              <w:top w:val="single" w:sz="4" w:space="0" w:color="auto"/>
              <w:left w:val="single" w:sz="4" w:space="0" w:color="auto"/>
              <w:bottom w:val="single" w:sz="4" w:space="0" w:color="auto"/>
              <w:right w:val="single" w:sz="4" w:space="0" w:color="auto"/>
            </w:tcBorders>
          </w:tcPr>
          <w:p w14:paraId="34C27EE8" w14:textId="77777777" w:rsidR="008D0D53" w:rsidRPr="00F63936" w:rsidRDefault="008D0D53" w:rsidP="00F63936">
            <w:pPr>
              <w:pStyle w:val="af7"/>
              <w:jc w:val="both"/>
              <w:rPr>
                <w:rFonts w:ascii="Arial" w:hAnsi="Arial" w:cs="Arial"/>
                <w:sz w:val="24"/>
                <w:szCs w:val="24"/>
              </w:rPr>
            </w:pPr>
          </w:p>
        </w:tc>
      </w:tr>
      <w:tr w:rsidR="00F63936" w:rsidRPr="00F63936" w14:paraId="7D7F6A8B" w14:textId="77777777" w:rsidTr="00253946">
        <w:tc>
          <w:tcPr>
            <w:tcW w:w="5216" w:type="dxa"/>
            <w:tcBorders>
              <w:top w:val="single" w:sz="4" w:space="0" w:color="auto"/>
              <w:left w:val="single" w:sz="4" w:space="0" w:color="auto"/>
              <w:bottom w:val="single" w:sz="4" w:space="0" w:color="auto"/>
              <w:right w:val="single" w:sz="4" w:space="0" w:color="auto"/>
            </w:tcBorders>
          </w:tcPr>
          <w:p w14:paraId="0E3FDC78" w14:textId="77777777" w:rsidR="008D0D53" w:rsidRPr="00F63936" w:rsidRDefault="008D0D53" w:rsidP="00F63936">
            <w:pPr>
              <w:pStyle w:val="af7"/>
              <w:jc w:val="both"/>
              <w:rPr>
                <w:rFonts w:ascii="Arial" w:hAnsi="Arial" w:cs="Arial"/>
                <w:sz w:val="24"/>
                <w:szCs w:val="24"/>
              </w:rPr>
            </w:pPr>
            <w:r w:rsidRPr="00F63936">
              <w:rPr>
                <w:rFonts w:ascii="Arial" w:hAnsi="Arial" w:cs="Arial"/>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262" w:type="dxa"/>
            <w:tcBorders>
              <w:top w:val="single" w:sz="4" w:space="0" w:color="auto"/>
              <w:left w:val="single" w:sz="4" w:space="0" w:color="auto"/>
              <w:bottom w:val="single" w:sz="4" w:space="0" w:color="auto"/>
              <w:right w:val="single" w:sz="4" w:space="0" w:color="auto"/>
            </w:tcBorders>
          </w:tcPr>
          <w:p w14:paraId="42F9A017" w14:textId="77777777" w:rsidR="008D0D53" w:rsidRPr="00F63936" w:rsidRDefault="008D0D53" w:rsidP="00F63936">
            <w:pPr>
              <w:pStyle w:val="af7"/>
              <w:jc w:val="both"/>
              <w:rPr>
                <w:rFonts w:ascii="Arial" w:hAnsi="Arial" w:cs="Arial"/>
                <w:sz w:val="24"/>
                <w:szCs w:val="24"/>
              </w:rPr>
            </w:pPr>
          </w:p>
        </w:tc>
      </w:tr>
      <w:tr w:rsidR="00F63936" w:rsidRPr="00F63936" w14:paraId="12D8841E" w14:textId="77777777" w:rsidTr="00253946">
        <w:tc>
          <w:tcPr>
            <w:tcW w:w="5216" w:type="dxa"/>
            <w:tcBorders>
              <w:top w:val="single" w:sz="4" w:space="0" w:color="auto"/>
              <w:left w:val="single" w:sz="4" w:space="0" w:color="auto"/>
              <w:bottom w:val="single" w:sz="4" w:space="0" w:color="auto"/>
              <w:right w:val="single" w:sz="4" w:space="0" w:color="auto"/>
            </w:tcBorders>
          </w:tcPr>
          <w:p w14:paraId="1C274EAF" w14:textId="77777777" w:rsidR="008D0D53" w:rsidRPr="00F63936" w:rsidRDefault="008D0D53" w:rsidP="00F63936">
            <w:pPr>
              <w:pStyle w:val="af7"/>
              <w:jc w:val="both"/>
              <w:rPr>
                <w:rFonts w:ascii="Arial" w:hAnsi="Arial" w:cs="Arial"/>
                <w:sz w:val="24"/>
                <w:szCs w:val="24"/>
              </w:rPr>
            </w:pPr>
            <w:r w:rsidRPr="00F63936">
              <w:rPr>
                <w:rFonts w:ascii="Arial" w:hAnsi="Arial" w:cs="Arial"/>
                <w:sz w:val="24"/>
                <w:szCs w:val="24"/>
              </w:rPr>
              <w:t>9. Были ли Вы судимы, когда и за что</w:t>
            </w:r>
          </w:p>
        </w:tc>
        <w:tc>
          <w:tcPr>
            <w:tcW w:w="4262" w:type="dxa"/>
            <w:tcBorders>
              <w:top w:val="single" w:sz="4" w:space="0" w:color="auto"/>
              <w:left w:val="single" w:sz="4" w:space="0" w:color="auto"/>
              <w:bottom w:val="single" w:sz="4" w:space="0" w:color="auto"/>
              <w:right w:val="single" w:sz="4" w:space="0" w:color="auto"/>
            </w:tcBorders>
          </w:tcPr>
          <w:p w14:paraId="2B02508A" w14:textId="77777777" w:rsidR="008D0D53" w:rsidRPr="00F63936" w:rsidRDefault="008D0D53" w:rsidP="00F63936">
            <w:pPr>
              <w:pStyle w:val="af7"/>
              <w:jc w:val="both"/>
              <w:rPr>
                <w:rFonts w:ascii="Arial" w:hAnsi="Arial" w:cs="Arial"/>
                <w:sz w:val="24"/>
                <w:szCs w:val="24"/>
              </w:rPr>
            </w:pPr>
          </w:p>
        </w:tc>
      </w:tr>
      <w:tr w:rsidR="00F63936" w:rsidRPr="00F63936" w14:paraId="6F5EB5BA" w14:textId="77777777" w:rsidTr="00253946">
        <w:tc>
          <w:tcPr>
            <w:tcW w:w="5216" w:type="dxa"/>
            <w:tcBorders>
              <w:top w:val="single" w:sz="4" w:space="0" w:color="auto"/>
              <w:left w:val="single" w:sz="4" w:space="0" w:color="auto"/>
              <w:bottom w:val="single" w:sz="4" w:space="0" w:color="auto"/>
              <w:right w:val="single" w:sz="4" w:space="0" w:color="auto"/>
            </w:tcBorders>
          </w:tcPr>
          <w:p w14:paraId="17513F67" w14:textId="77777777" w:rsidR="008D0D53" w:rsidRPr="00F63936" w:rsidRDefault="008D0D53" w:rsidP="00F63936">
            <w:pPr>
              <w:pStyle w:val="af7"/>
              <w:jc w:val="both"/>
              <w:rPr>
                <w:rFonts w:ascii="Arial" w:hAnsi="Arial" w:cs="Arial"/>
                <w:sz w:val="24"/>
                <w:szCs w:val="24"/>
              </w:rPr>
            </w:pPr>
            <w:r w:rsidRPr="00F63936">
              <w:rPr>
                <w:rFonts w:ascii="Arial" w:hAnsi="Arial" w:cs="Arial"/>
                <w:sz w:val="24"/>
                <w:szCs w:val="24"/>
              </w:rPr>
              <w:t xml:space="preserve">10. Привлекались ли Вы к административной ответственности за совершение административных правонарушений, предусмотренных </w:t>
            </w:r>
            <w:hyperlink r:id="rId15" w:history="1">
              <w:r w:rsidRPr="00F63936">
                <w:rPr>
                  <w:rFonts w:ascii="Arial" w:hAnsi="Arial" w:cs="Arial"/>
                  <w:sz w:val="24"/>
                  <w:szCs w:val="24"/>
                </w:rPr>
                <w:t>статьями 20.3</w:t>
              </w:r>
            </w:hyperlink>
            <w:r w:rsidRPr="00F63936">
              <w:rPr>
                <w:rFonts w:ascii="Arial" w:hAnsi="Arial" w:cs="Arial"/>
                <w:sz w:val="24"/>
                <w:szCs w:val="24"/>
              </w:rPr>
              <w:t xml:space="preserve"> и </w:t>
            </w:r>
            <w:hyperlink r:id="rId16" w:history="1">
              <w:r w:rsidRPr="00F63936">
                <w:rPr>
                  <w:rFonts w:ascii="Arial" w:hAnsi="Arial" w:cs="Arial"/>
                  <w:sz w:val="24"/>
                  <w:szCs w:val="24"/>
                </w:rPr>
                <w:t>20.29</w:t>
              </w:r>
            </w:hyperlink>
            <w:r w:rsidRPr="00F63936">
              <w:rPr>
                <w:rFonts w:ascii="Arial" w:hAnsi="Arial" w:cs="Arial"/>
                <w:sz w:val="24"/>
                <w:szCs w:val="24"/>
              </w:rPr>
              <w:t xml:space="preserve"> Кодекса Российской Федерации об административных правонарушениях</w:t>
            </w:r>
          </w:p>
        </w:tc>
        <w:tc>
          <w:tcPr>
            <w:tcW w:w="4262" w:type="dxa"/>
            <w:tcBorders>
              <w:top w:val="single" w:sz="4" w:space="0" w:color="auto"/>
              <w:left w:val="single" w:sz="4" w:space="0" w:color="auto"/>
              <w:bottom w:val="single" w:sz="4" w:space="0" w:color="auto"/>
              <w:right w:val="single" w:sz="4" w:space="0" w:color="auto"/>
            </w:tcBorders>
          </w:tcPr>
          <w:p w14:paraId="22FA175B" w14:textId="77777777" w:rsidR="008D0D53" w:rsidRPr="00F63936" w:rsidRDefault="008D0D53" w:rsidP="00F63936">
            <w:pPr>
              <w:pStyle w:val="af7"/>
              <w:jc w:val="both"/>
              <w:rPr>
                <w:rFonts w:ascii="Arial" w:hAnsi="Arial" w:cs="Arial"/>
                <w:sz w:val="24"/>
                <w:szCs w:val="24"/>
              </w:rPr>
            </w:pPr>
          </w:p>
        </w:tc>
      </w:tr>
      <w:tr w:rsidR="00F63936" w:rsidRPr="00F63936" w14:paraId="765C065F" w14:textId="77777777" w:rsidTr="00253946">
        <w:tc>
          <w:tcPr>
            <w:tcW w:w="5216" w:type="dxa"/>
            <w:tcBorders>
              <w:top w:val="single" w:sz="4" w:space="0" w:color="auto"/>
              <w:left w:val="single" w:sz="4" w:space="0" w:color="auto"/>
              <w:bottom w:val="single" w:sz="4" w:space="0" w:color="auto"/>
              <w:right w:val="single" w:sz="4" w:space="0" w:color="auto"/>
            </w:tcBorders>
          </w:tcPr>
          <w:p w14:paraId="1F6E9F34" w14:textId="77777777" w:rsidR="008D0D53" w:rsidRPr="00F63936" w:rsidRDefault="008D0D53" w:rsidP="00F63936">
            <w:pPr>
              <w:pStyle w:val="af7"/>
              <w:jc w:val="both"/>
              <w:rPr>
                <w:rFonts w:ascii="Arial" w:hAnsi="Arial" w:cs="Arial"/>
                <w:sz w:val="24"/>
                <w:szCs w:val="24"/>
              </w:rPr>
            </w:pPr>
            <w:r w:rsidRPr="00F63936">
              <w:rPr>
                <w:rFonts w:ascii="Arial" w:hAnsi="Arial" w:cs="Arial"/>
                <w:sz w:val="24"/>
                <w:szCs w:val="24"/>
              </w:rPr>
              <w:t xml:space="preserve">11. Устанавливался ли в отношении Вас решением суда факт нарушения ограничений, предусмотренных </w:t>
            </w:r>
            <w:hyperlink r:id="rId17" w:history="1">
              <w:r w:rsidRPr="00F63936">
                <w:rPr>
                  <w:rFonts w:ascii="Arial" w:hAnsi="Arial" w:cs="Arial"/>
                  <w:sz w:val="24"/>
                  <w:szCs w:val="24"/>
                </w:rPr>
                <w:t>пунктом 1 статьи 56</w:t>
              </w:r>
            </w:hyperlink>
            <w:r w:rsidRPr="00F63936">
              <w:rPr>
                <w:rFonts w:ascii="Arial" w:hAnsi="Arial" w:cs="Arial"/>
                <w:sz w:val="24"/>
                <w:szCs w:val="24"/>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18" w:history="1">
              <w:r w:rsidRPr="00F63936">
                <w:rPr>
                  <w:rFonts w:ascii="Arial" w:hAnsi="Arial" w:cs="Arial"/>
                  <w:sz w:val="24"/>
                  <w:szCs w:val="24"/>
                </w:rPr>
                <w:t>подпунктом "ж" пункта 7</w:t>
              </w:r>
            </w:hyperlink>
            <w:r w:rsidRPr="00F63936">
              <w:rPr>
                <w:rFonts w:ascii="Arial" w:hAnsi="Arial" w:cs="Arial"/>
                <w:sz w:val="24"/>
                <w:szCs w:val="24"/>
              </w:rPr>
              <w:t xml:space="preserve"> и </w:t>
            </w:r>
            <w:hyperlink r:id="rId19" w:history="1">
              <w:r w:rsidRPr="00F63936">
                <w:rPr>
                  <w:rFonts w:ascii="Arial" w:hAnsi="Arial" w:cs="Arial"/>
                  <w:sz w:val="24"/>
                  <w:szCs w:val="24"/>
                </w:rPr>
                <w:t>подпунктом "ж" пункта 8 статьи 76</w:t>
              </w:r>
            </w:hyperlink>
            <w:r w:rsidRPr="00F63936">
              <w:rPr>
                <w:rFonts w:ascii="Arial" w:hAnsi="Arial" w:cs="Arial"/>
                <w:sz w:val="24"/>
                <w:szCs w:val="24"/>
              </w:rPr>
              <w:t xml:space="preserve"> указанного Федерального закона</w:t>
            </w:r>
          </w:p>
        </w:tc>
        <w:tc>
          <w:tcPr>
            <w:tcW w:w="4262" w:type="dxa"/>
            <w:tcBorders>
              <w:top w:val="single" w:sz="4" w:space="0" w:color="auto"/>
              <w:left w:val="single" w:sz="4" w:space="0" w:color="auto"/>
              <w:bottom w:val="single" w:sz="4" w:space="0" w:color="auto"/>
              <w:right w:val="single" w:sz="4" w:space="0" w:color="auto"/>
            </w:tcBorders>
          </w:tcPr>
          <w:p w14:paraId="71DE4077" w14:textId="77777777" w:rsidR="008D0D53" w:rsidRPr="00F63936" w:rsidRDefault="008D0D53" w:rsidP="00F63936">
            <w:pPr>
              <w:pStyle w:val="af7"/>
              <w:jc w:val="both"/>
              <w:rPr>
                <w:rFonts w:ascii="Arial" w:hAnsi="Arial" w:cs="Arial"/>
                <w:sz w:val="24"/>
                <w:szCs w:val="24"/>
              </w:rPr>
            </w:pPr>
          </w:p>
        </w:tc>
      </w:tr>
      <w:tr w:rsidR="00F63936" w:rsidRPr="00F63936" w14:paraId="3ADA19AA" w14:textId="77777777" w:rsidTr="00253946">
        <w:tc>
          <w:tcPr>
            <w:tcW w:w="5216" w:type="dxa"/>
            <w:tcBorders>
              <w:top w:val="single" w:sz="4" w:space="0" w:color="auto"/>
              <w:left w:val="single" w:sz="4" w:space="0" w:color="auto"/>
              <w:bottom w:val="single" w:sz="4" w:space="0" w:color="auto"/>
              <w:right w:val="single" w:sz="4" w:space="0" w:color="auto"/>
            </w:tcBorders>
          </w:tcPr>
          <w:p w14:paraId="436D4F24" w14:textId="77777777" w:rsidR="008D0D53" w:rsidRPr="00F63936" w:rsidRDefault="008D0D53" w:rsidP="00F63936">
            <w:pPr>
              <w:pStyle w:val="af7"/>
              <w:jc w:val="both"/>
              <w:rPr>
                <w:rFonts w:ascii="Arial" w:hAnsi="Arial" w:cs="Arial"/>
                <w:sz w:val="24"/>
                <w:szCs w:val="24"/>
              </w:rPr>
            </w:pPr>
            <w:r w:rsidRPr="00F63936">
              <w:rPr>
                <w:rFonts w:ascii="Arial" w:hAnsi="Arial" w:cs="Arial"/>
                <w:sz w:val="24"/>
                <w:szCs w:val="24"/>
              </w:rPr>
              <w:t>12. Допуск к государственной тайне, оформленный за период работы, службы, учебы, его форма, номер и дата (если имеется)</w:t>
            </w:r>
          </w:p>
        </w:tc>
        <w:tc>
          <w:tcPr>
            <w:tcW w:w="4262" w:type="dxa"/>
            <w:tcBorders>
              <w:top w:val="single" w:sz="4" w:space="0" w:color="auto"/>
              <w:left w:val="single" w:sz="4" w:space="0" w:color="auto"/>
              <w:bottom w:val="single" w:sz="4" w:space="0" w:color="auto"/>
              <w:right w:val="single" w:sz="4" w:space="0" w:color="auto"/>
            </w:tcBorders>
          </w:tcPr>
          <w:p w14:paraId="5381EFD1" w14:textId="77777777" w:rsidR="008D0D53" w:rsidRPr="00F63936" w:rsidRDefault="008D0D53" w:rsidP="00F63936">
            <w:pPr>
              <w:pStyle w:val="af7"/>
              <w:jc w:val="both"/>
              <w:rPr>
                <w:rFonts w:ascii="Arial" w:hAnsi="Arial" w:cs="Arial"/>
                <w:sz w:val="24"/>
                <w:szCs w:val="24"/>
              </w:rPr>
            </w:pPr>
          </w:p>
        </w:tc>
      </w:tr>
    </w:tbl>
    <w:p w14:paraId="5C176872" w14:textId="77777777" w:rsidR="008D0D53" w:rsidRPr="00F63936" w:rsidRDefault="008D0D53" w:rsidP="00F63936">
      <w:pPr>
        <w:pStyle w:val="af7"/>
        <w:jc w:val="both"/>
        <w:rPr>
          <w:rFonts w:ascii="Arial" w:hAnsi="Arial" w:cs="Arial"/>
          <w:sz w:val="24"/>
          <w:szCs w:val="24"/>
        </w:rPr>
      </w:pPr>
    </w:p>
    <w:p w14:paraId="090EC784" w14:textId="77777777" w:rsidR="008D0D53" w:rsidRPr="00F63936" w:rsidRDefault="008D0D53" w:rsidP="00F63936">
      <w:pPr>
        <w:pStyle w:val="af7"/>
        <w:jc w:val="both"/>
        <w:rPr>
          <w:rFonts w:ascii="Arial" w:hAnsi="Arial" w:cs="Arial"/>
          <w:sz w:val="24"/>
          <w:szCs w:val="24"/>
        </w:rPr>
      </w:pPr>
      <w:r w:rsidRPr="00F63936">
        <w:rPr>
          <w:rFonts w:ascii="Arial" w:hAnsi="Arial" w:cs="Arial"/>
          <w:sz w:val="24"/>
          <w:szCs w:val="24"/>
        </w:rPr>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47DC2E2F" w14:textId="4B2A6ED9" w:rsidR="008D0D53" w:rsidRPr="00F63936" w:rsidRDefault="008D0D53" w:rsidP="00F63936">
      <w:pPr>
        <w:pStyle w:val="af7"/>
        <w:jc w:val="both"/>
        <w:rPr>
          <w:rFonts w:ascii="Arial" w:hAnsi="Arial" w:cs="Arial"/>
          <w:sz w:val="24"/>
          <w:szCs w:val="24"/>
        </w:rPr>
      </w:pPr>
      <w:r w:rsidRPr="00F63936">
        <w:rPr>
          <w:rFonts w:ascii="Arial" w:hAnsi="Arial" w:cs="Arial"/>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1682"/>
        <w:gridCol w:w="1620"/>
        <w:gridCol w:w="3600"/>
        <w:gridCol w:w="2576"/>
      </w:tblGrid>
      <w:tr w:rsidR="00F63936" w:rsidRPr="00F63936" w14:paraId="58839F1C" w14:textId="77777777" w:rsidTr="00253946">
        <w:tc>
          <w:tcPr>
            <w:tcW w:w="3302" w:type="dxa"/>
            <w:gridSpan w:val="2"/>
            <w:tcBorders>
              <w:top w:val="single" w:sz="4" w:space="0" w:color="auto"/>
              <w:left w:val="single" w:sz="4" w:space="0" w:color="auto"/>
              <w:bottom w:val="single" w:sz="4" w:space="0" w:color="auto"/>
              <w:right w:val="single" w:sz="4" w:space="0" w:color="auto"/>
            </w:tcBorders>
          </w:tcPr>
          <w:p w14:paraId="64E493DE" w14:textId="77777777" w:rsidR="008D0D53" w:rsidRPr="00F63936" w:rsidRDefault="008D0D53" w:rsidP="00F63936">
            <w:pPr>
              <w:pStyle w:val="af7"/>
              <w:jc w:val="both"/>
              <w:rPr>
                <w:rFonts w:ascii="Arial" w:hAnsi="Arial" w:cs="Arial"/>
                <w:sz w:val="24"/>
                <w:szCs w:val="24"/>
              </w:rPr>
            </w:pPr>
            <w:r w:rsidRPr="00F63936">
              <w:rPr>
                <w:rFonts w:ascii="Arial" w:hAnsi="Arial" w:cs="Arial"/>
                <w:sz w:val="24"/>
                <w:szCs w:val="24"/>
              </w:rPr>
              <w:t>Месяц и год</w:t>
            </w:r>
          </w:p>
        </w:tc>
        <w:tc>
          <w:tcPr>
            <w:tcW w:w="3600" w:type="dxa"/>
            <w:vMerge w:val="restart"/>
            <w:tcBorders>
              <w:top w:val="single" w:sz="4" w:space="0" w:color="auto"/>
              <w:left w:val="single" w:sz="4" w:space="0" w:color="auto"/>
              <w:bottom w:val="single" w:sz="4" w:space="0" w:color="auto"/>
              <w:right w:val="single" w:sz="4" w:space="0" w:color="auto"/>
            </w:tcBorders>
          </w:tcPr>
          <w:p w14:paraId="3009A0D6" w14:textId="77777777" w:rsidR="008D0D53" w:rsidRPr="00F63936" w:rsidRDefault="008D0D53" w:rsidP="00F63936">
            <w:pPr>
              <w:pStyle w:val="af7"/>
              <w:jc w:val="both"/>
              <w:rPr>
                <w:rFonts w:ascii="Arial" w:hAnsi="Arial" w:cs="Arial"/>
                <w:sz w:val="24"/>
                <w:szCs w:val="24"/>
              </w:rPr>
            </w:pPr>
            <w:r w:rsidRPr="00F63936">
              <w:rPr>
                <w:rFonts w:ascii="Arial" w:hAnsi="Arial" w:cs="Arial"/>
                <w:sz w:val="24"/>
                <w:szCs w:val="24"/>
              </w:rPr>
              <w:t>Должность с указанием организации</w:t>
            </w:r>
          </w:p>
        </w:tc>
        <w:tc>
          <w:tcPr>
            <w:tcW w:w="2576" w:type="dxa"/>
            <w:vMerge w:val="restart"/>
            <w:tcBorders>
              <w:top w:val="single" w:sz="4" w:space="0" w:color="auto"/>
              <w:left w:val="single" w:sz="4" w:space="0" w:color="auto"/>
              <w:bottom w:val="single" w:sz="4" w:space="0" w:color="auto"/>
              <w:right w:val="single" w:sz="4" w:space="0" w:color="auto"/>
            </w:tcBorders>
          </w:tcPr>
          <w:p w14:paraId="7C6C0EE0" w14:textId="77777777" w:rsidR="008D0D53" w:rsidRPr="00F63936" w:rsidRDefault="008D0D53" w:rsidP="00F63936">
            <w:pPr>
              <w:pStyle w:val="af7"/>
              <w:jc w:val="both"/>
              <w:rPr>
                <w:rFonts w:ascii="Arial" w:hAnsi="Arial" w:cs="Arial"/>
                <w:sz w:val="24"/>
                <w:szCs w:val="24"/>
              </w:rPr>
            </w:pPr>
            <w:r w:rsidRPr="00F63936">
              <w:rPr>
                <w:rFonts w:ascii="Arial" w:hAnsi="Arial" w:cs="Arial"/>
                <w:sz w:val="24"/>
                <w:szCs w:val="24"/>
              </w:rPr>
              <w:t>Адрес организации (в т.ч. за границей)</w:t>
            </w:r>
          </w:p>
        </w:tc>
      </w:tr>
      <w:tr w:rsidR="00F63936" w:rsidRPr="00F63936" w14:paraId="1104EF55" w14:textId="77777777" w:rsidTr="00253946">
        <w:tc>
          <w:tcPr>
            <w:tcW w:w="1682" w:type="dxa"/>
            <w:tcBorders>
              <w:top w:val="single" w:sz="4" w:space="0" w:color="auto"/>
              <w:left w:val="single" w:sz="4" w:space="0" w:color="auto"/>
              <w:bottom w:val="single" w:sz="4" w:space="0" w:color="auto"/>
              <w:right w:val="single" w:sz="4" w:space="0" w:color="auto"/>
            </w:tcBorders>
          </w:tcPr>
          <w:p w14:paraId="4C7BD933" w14:textId="77777777" w:rsidR="008D0D53" w:rsidRPr="00F63936" w:rsidRDefault="008D0D53" w:rsidP="00F63936">
            <w:pPr>
              <w:pStyle w:val="af7"/>
              <w:jc w:val="both"/>
              <w:rPr>
                <w:rFonts w:ascii="Arial" w:hAnsi="Arial" w:cs="Arial"/>
                <w:sz w:val="24"/>
                <w:szCs w:val="24"/>
              </w:rPr>
            </w:pPr>
            <w:r w:rsidRPr="00F63936">
              <w:rPr>
                <w:rFonts w:ascii="Arial" w:hAnsi="Arial" w:cs="Arial"/>
                <w:sz w:val="24"/>
                <w:szCs w:val="24"/>
              </w:rPr>
              <w:t>поступления</w:t>
            </w:r>
          </w:p>
        </w:tc>
        <w:tc>
          <w:tcPr>
            <w:tcW w:w="1620" w:type="dxa"/>
            <w:tcBorders>
              <w:top w:val="single" w:sz="4" w:space="0" w:color="auto"/>
              <w:left w:val="single" w:sz="4" w:space="0" w:color="auto"/>
              <w:bottom w:val="single" w:sz="4" w:space="0" w:color="auto"/>
              <w:right w:val="single" w:sz="4" w:space="0" w:color="auto"/>
            </w:tcBorders>
          </w:tcPr>
          <w:p w14:paraId="4648662C" w14:textId="77777777" w:rsidR="008D0D53" w:rsidRPr="00F63936" w:rsidRDefault="008D0D53" w:rsidP="00F63936">
            <w:pPr>
              <w:pStyle w:val="af7"/>
              <w:jc w:val="both"/>
              <w:rPr>
                <w:rFonts w:ascii="Arial" w:hAnsi="Arial" w:cs="Arial"/>
                <w:sz w:val="24"/>
                <w:szCs w:val="24"/>
              </w:rPr>
            </w:pPr>
            <w:r w:rsidRPr="00F63936">
              <w:rPr>
                <w:rFonts w:ascii="Arial" w:hAnsi="Arial" w:cs="Arial"/>
                <w:sz w:val="24"/>
                <w:szCs w:val="24"/>
              </w:rPr>
              <w:t>ухода</w:t>
            </w:r>
          </w:p>
        </w:tc>
        <w:tc>
          <w:tcPr>
            <w:tcW w:w="3600" w:type="dxa"/>
            <w:vMerge/>
            <w:tcBorders>
              <w:top w:val="single" w:sz="4" w:space="0" w:color="auto"/>
              <w:left w:val="single" w:sz="4" w:space="0" w:color="auto"/>
              <w:bottom w:val="single" w:sz="4" w:space="0" w:color="auto"/>
              <w:right w:val="single" w:sz="4" w:space="0" w:color="auto"/>
            </w:tcBorders>
          </w:tcPr>
          <w:p w14:paraId="62848E5C" w14:textId="77777777" w:rsidR="008D0D53" w:rsidRPr="00F63936" w:rsidRDefault="008D0D53" w:rsidP="00F63936">
            <w:pPr>
              <w:pStyle w:val="af7"/>
              <w:jc w:val="both"/>
              <w:rPr>
                <w:rFonts w:ascii="Arial" w:hAnsi="Arial" w:cs="Arial"/>
                <w:sz w:val="24"/>
                <w:szCs w:val="24"/>
              </w:rPr>
            </w:pPr>
          </w:p>
        </w:tc>
        <w:tc>
          <w:tcPr>
            <w:tcW w:w="2576" w:type="dxa"/>
            <w:vMerge/>
            <w:tcBorders>
              <w:top w:val="single" w:sz="4" w:space="0" w:color="auto"/>
              <w:left w:val="single" w:sz="4" w:space="0" w:color="auto"/>
              <w:bottom w:val="single" w:sz="4" w:space="0" w:color="auto"/>
              <w:right w:val="single" w:sz="4" w:space="0" w:color="auto"/>
            </w:tcBorders>
          </w:tcPr>
          <w:p w14:paraId="12563A3D" w14:textId="77777777" w:rsidR="008D0D53" w:rsidRPr="00F63936" w:rsidRDefault="008D0D53" w:rsidP="00F63936">
            <w:pPr>
              <w:pStyle w:val="af7"/>
              <w:jc w:val="both"/>
              <w:rPr>
                <w:rFonts w:ascii="Arial" w:hAnsi="Arial" w:cs="Arial"/>
                <w:sz w:val="24"/>
                <w:szCs w:val="24"/>
              </w:rPr>
            </w:pPr>
          </w:p>
        </w:tc>
      </w:tr>
      <w:tr w:rsidR="00F63936" w:rsidRPr="00F63936" w14:paraId="68A1D1CB" w14:textId="77777777" w:rsidTr="00253946">
        <w:tc>
          <w:tcPr>
            <w:tcW w:w="1682" w:type="dxa"/>
            <w:tcBorders>
              <w:top w:val="single" w:sz="4" w:space="0" w:color="auto"/>
              <w:left w:val="single" w:sz="4" w:space="0" w:color="auto"/>
              <w:bottom w:val="single" w:sz="4" w:space="0" w:color="auto"/>
              <w:right w:val="single" w:sz="4" w:space="0" w:color="auto"/>
            </w:tcBorders>
          </w:tcPr>
          <w:p w14:paraId="055E5A10" w14:textId="77777777" w:rsidR="008D0D53" w:rsidRPr="00F63936" w:rsidRDefault="008D0D53" w:rsidP="00F63936">
            <w:pPr>
              <w:pStyle w:val="af7"/>
              <w:jc w:val="both"/>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14:paraId="0FB1C48C" w14:textId="77777777" w:rsidR="008D0D53" w:rsidRPr="00F63936" w:rsidRDefault="008D0D53" w:rsidP="00F63936">
            <w:pPr>
              <w:pStyle w:val="af7"/>
              <w:jc w:val="both"/>
              <w:rPr>
                <w:rFonts w:ascii="Arial" w:hAnsi="Arial" w:cs="Arial"/>
                <w:sz w:val="24"/>
                <w:szCs w:val="24"/>
              </w:rPr>
            </w:pPr>
          </w:p>
        </w:tc>
        <w:tc>
          <w:tcPr>
            <w:tcW w:w="3600" w:type="dxa"/>
            <w:tcBorders>
              <w:top w:val="single" w:sz="4" w:space="0" w:color="auto"/>
              <w:left w:val="single" w:sz="4" w:space="0" w:color="auto"/>
              <w:bottom w:val="single" w:sz="4" w:space="0" w:color="auto"/>
              <w:right w:val="single" w:sz="4" w:space="0" w:color="auto"/>
            </w:tcBorders>
          </w:tcPr>
          <w:p w14:paraId="31CDF332" w14:textId="77777777" w:rsidR="008D0D53" w:rsidRPr="00F63936" w:rsidRDefault="008D0D53" w:rsidP="00F63936">
            <w:pPr>
              <w:pStyle w:val="af7"/>
              <w:jc w:val="both"/>
              <w:rPr>
                <w:rFonts w:ascii="Arial" w:hAnsi="Arial" w:cs="Arial"/>
                <w:sz w:val="24"/>
                <w:szCs w:val="24"/>
              </w:rPr>
            </w:pPr>
          </w:p>
        </w:tc>
        <w:tc>
          <w:tcPr>
            <w:tcW w:w="2576" w:type="dxa"/>
            <w:tcBorders>
              <w:top w:val="single" w:sz="4" w:space="0" w:color="auto"/>
              <w:left w:val="single" w:sz="4" w:space="0" w:color="auto"/>
              <w:bottom w:val="single" w:sz="4" w:space="0" w:color="auto"/>
              <w:right w:val="single" w:sz="4" w:space="0" w:color="auto"/>
            </w:tcBorders>
          </w:tcPr>
          <w:p w14:paraId="44F791D1" w14:textId="77777777" w:rsidR="008D0D53" w:rsidRPr="00F63936" w:rsidRDefault="008D0D53" w:rsidP="00F63936">
            <w:pPr>
              <w:pStyle w:val="af7"/>
              <w:jc w:val="both"/>
              <w:rPr>
                <w:rFonts w:ascii="Arial" w:hAnsi="Arial" w:cs="Arial"/>
                <w:sz w:val="24"/>
                <w:szCs w:val="24"/>
              </w:rPr>
            </w:pPr>
          </w:p>
        </w:tc>
      </w:tr>
      <w:tr w:rsidR="00F63936" w:rsidRPr="00F63936" w14:paraId="6276241A" w14:textId="77777777" w:rsidTr="00253946">
        <w:tc>
          <w:tcPr>
            <w:tcW w:w="1682" w:type="dxa"/>
            <w:tcBorders>
              <w:top w:val="single" w:sz="4" w:space="0" w:color="auto"/>
              <w:left w:val="single" w:sz="4" w:space="0" w:color="auto"/>
              <w:bottom w:val="single" w:sz="4" w:space="0" w:color="auto"/>
              <w:right w:val="single" w:sz="4" w:space="0" w:color="auto"/>
            </w:tcBorders>
          </w:tcPr>
          <w:p w14:paraId="22FA54E8" w14:textId="77777777" w:rsidR="008D0D53" w:rsidRPr="00F63936" w:rsidRDefault="008D0D53" w:rsidP="00F63936">
            <w:pPr>
              <w:pStyle w:val="af7"/>
              <w:jc w:val="both"/>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14:paraId="7897FAEE" w14:textId="77777777" w:rsidR="008D0D53" w:rsidRPr="00F63936" w:rsidRDefault="008D0D53" w:rsidP="00F63936">
            <w:pPr>
              <w:pStyle w:val="af7"/>
              <w:jc w:val="both"/>
              <w:rPr>
                <w:rFonts w:ascii="Arial" w:hAnsi="Arial" w:cs="Arial"/>
                <w:sz w:val="24"/>
                <w:szCs w:val="24"/>
              </w:rPr>
            </w:pPr>
          </w:p>
        </w:tc>
        <w:tc>
          <w:tcPr>
            <w:tcW w:w="3600" w:type="dxa"/>
            <w:tcBorders>
              <w:top w:val="single" w:sz="4" w:space="0" w:color="auto"/>
              <w:left w:val="single" w:sz="4" w:space="0" w:color="auto"/>
              <w:bottom w:val="single" w:sz="4" w:space="0" w:color="auto"/>
              <w:right w:val="single" w:sz="4" w:space="0" w:color="auto"/>
            </w:tcBorders>
          </w:tcPr>
          <w:p w14:paraId="79827491" w14:textId="77777777" w:rsidR="008D0D53" w:rsidRPr="00F63936" w:rsidRDefault="008D0D53" w:rsidP="00F63936">
            <w:pPr>
              <w:pStyle w:val="af7"/>
              <w:jc w:val="both"/>
              <w:rPr>
                <w:rFonts w:ascii="Arial" w:hAnsi="Arial" w:cs="Arial"/>
                <w:sz w:val="24"/>
                <w:szCs w:val="24"/>
              </w:rPr>
            </w:pPr>
          </w:p>
        </w:tc>
        <w:tc>
          <w:tcPr>
            <w:tcW w:w="2576" w:type="dxa"/>
            <w:tcBorders>
              <w:top w:val="single" w:sz="4" w:space="0" w:color="auto"/>
              <w:left w:val="single" w:sz="4" w:space="0" w:color="auto"/>
              <w:bottom w:val="single" w:sz="4" w:space="0" w:color="auto"/>
              <w:right w:val="single" w:sz="4" w:space="0" w:color="auto"/>
            </w:tcBorders>
          </w:tcPr>
          <w:p w14:paraId="1CBEE579" w14:textId="77777777" w:rsidR="008D0D53" w:rsidRPr="00F63936" w:rsidRDefault="008D0D53" w:rsidP="00F63936">
            <w:pPr>
              <w:pStyle w:val="af7"/>
              <w:jc w:val="both"/>
              <w:rPr>
                <w:rFonts w:ascii="Arial" w:hAnsi="Arial" w:cs="Arial"/>
                <w:sz w:val="24"/>
                <w:szCs w:val="24"/>
              </w:rPr>
            </w:pPr>
          </w:p>
        </w:tc>
      </w:tr>
      <w:tr w:rsidR="00F63936" w:rsidRPr="00F63936" w14:paraId="3DFAECB8" w14:textId="77777777" w:rsidTr="00253946">
        <w:tc>
          <w:tcPr>
            <w:tcW w:w="1682" w:type="dxa"/>
            <w:tcBorders>
              <w:top w:val="single" w:sz="4" w:space="0" w:color="auto"/>
              <w:left w:val="single" w:sz="4" w:space="0" w:color="auto"/>
              <w:bottom w:val="single" w:sz="4" w:space="0" w:color="auto"/>
              <w:right w:val="single" w:sz="4" w:space="0" w:color="auto"/>
            </w:tcBorders>
          </w:tcPr>
          <w:p w14:paraId="6953EEC8" w14:textId="77777777" w:rsidR="008D0D53" w:rsidRPr="00F63936" w:rsidRDefault="008D0D53" w:rsidP="00F63936">
            <w:pPr>
              <w:pStyle w:val="af7"/>
              <w:jc w:val="both"/>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14:paraId="53FC59BA" w14:textId="77777777" w:rsidR="008D0D53" w:rsidRPr="00F63936" w:rsidRDefault="008D0D53" w:rsidP="00F63936">
            <w:pPr>
              <w:pStyle w:val="af7"/>
              <w:jc w:val="both"/>
              <w:rPr>
                <w:rFonts w:ascii="Arial" w:hAnsi="Arial" w:cs="Arial"/>
                <w:sz w:val="24"/>
                <w:szCs w:val="24"/>
              </w:rPr>
            </w:pPr>
          </w:p>
        </w:tc>
        <w:tc>
          <w:tcPr>
            <w:tcW w:w="3600" w:type="dxa"/>
            <w:tcBorders>
              <w:top w:val="single" w:sz="4" w:space="0" w:color="auto"/>
              <w:left w:val="single" w:sz="4" w:space="0" w:color="auto"/>
              <w:bottom w:val="single" w:sz="4" w:space="0" w:color="auto"/>
              <w:right w:val="single" w:sz="4" w:space="0" w:color="auto"/>
            </w:tcBorders>
          </w:tcPr>
          <w:p w14:paraId="130B2411" w14:textId="77777777" w:rsidR="008D0D53" w:rsidRPr="00F63936" w:rsidRDefault="008D0D53" w:rsidP="00F63936">
            <w:pPr>
              <w:pStyle w:val="af7"/>
              <w:jc w:val="both"/>
              <w:rPr>
                <w:rFonts w:ascii="Arial" w:hAnsi="Arial" w:cs="Arial"/>
                <w:sz w:val="24"/>
                <w:szCs w:val="24"/>
              </w:rPr>
            </w:pPr>
          </w:p>
        </w:tc>
        <w:tc>
          <w:tcPr>
            <w:tcW w:w="2576" w:type="dxa"/>
            <w:tcBorders>
              <w:top w:val="single" w:sz="4" w:space="0" w:color="auto"/>
              <w:left w:val="single" w:sz="4" w:space="0" w:color="auto"/>
              <w:bottom w:val="single" w:sz="4" w:space="0" w:color="auto"/>
              <w:right w:val="single" w:sz="4" w:space="0" w:color="auto"/>
            </w:tcBorders>
          </w:tcPr>
          <w:p w14:paraId="2D735E71" w14:textId="77777777" w:rsidR="008D0D53" w:rsidRPr="00F63936" w:rsidRDefault="008D0D53" w:rsidP="00F63936">
            <w:pPr>
              <w:pStyle w:val="af7"/>
              <w:jc w:val="both"/>
              <w:rPr>
                <w:rFonts w:ascii="Arial" w:hAnsi="Arial" w:cs="Arial"/>
                <w:sz w:val="24"/>
                <w:szCs w:val="24"/>
              </w:rPr>
            </w:pPr>
          </w:p>
        </w:tc>
      </w:tr>
      <w:tr w:rsidR="00F63936" w:rsidRPr="00F63936" w14:paraId="157FD9AB" w14:textId="77777777" w:rsidTr="00253946">
        <w:tc>
          <w:tcPr>
            <w:tcW w:w="1682" w:type="dxa"/>
            <w:tcBorders>
              <w:top w:val="single" w:sz="4" w:space="0" w:color="auto"/>
              <w:left w:val="single" w:sz="4" w:space="0" w:color="auto"/>
              <w:bottom w:val="single" w:sz="4" w:space="0" w:color="auto"/>
              <w:right w:val="single" w:sz="4" w:space="0" w:color="auto"/>
            </w:tcBorders>
          </w:tcPr>
          <w:p w14:paraId="5E581640" w14:textId="77777777" w:rsidR="008D0D53" w:rsidRPr="00F63936" w:rsidRDefault="008D0D53" w:rsidP="00F63936">
            <w:pPr>
              <w:pStyle w:val="af7"/>
              <w:jc w:val="both"/>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14:paraId="745A730F" w14:textId="77777777" w:rsidR="008D0D53" w:rsidRPr="00F63936" w:rsidRDefault="008D0D53" w:rsidP="00F63936">
            <w:pPr>
              <w:pStyle w:val="af7"/>
              <w:jc w:val="both"/>
              <w:rPr>
                <w:rFonts w:ascii="Arial" w:hAnsi="Arial" w:cs="Arial"/>
                <w:sz w:val="24"/>
                <w:szCs w:val="24"/>
              </w:rPr>
            </w:pPr>
          </w:p>
        </w:tc>
        <w:tc>
          <w:tcPr>
            <w:tcW w:w="3600" w:type="dxa"/>
            <w:tcBorders>
              <w:top w:val="single" w:sz="4" w:space="0" w:color="auto"/>
              <w:left w:val="single" w:sz="4" w:space="0" w:color="auto"/>
              <w:bottom w:val="single" w:sz="4" w:space="0" w:color="auto"/>
              <w:right w:val="single" w:sz="4" w:space="0" w:color="auto"/>
            </w:tcBorders>
          </w:tcPr>
          <w:p w14:paraId="4CFCF02C" w14:textId="77777777" w:rsidR="008D0D53" w:rsidRPr="00F63936" w:rsidRDefault="008D0D53" w:rsidP="00F63936">
            <w:pPr>
              <w:pStyle w:val="af7"/>
              <w:jc w:val="both"/>
              <w:rPr>
                <w:rFonts w:ascii="Arial" w:hAnsi="Arial" w:cs="Arial"/>
                <w:sz w:val="24"/>
                <w:szCs w:val="24"/>
              </w:rPr>
            </w:pPr>
          </w:p>
        </w:tc>
        <w:tc>
          <w:tcPr>
            <w:tcW w:w="2576" w:type="dxa"/>
            <w:tcBorders>
              <w:top w:val="single" w:sz="4" w:space="0" w:color="auto"/>
              <w:left w:val="single" w:sz="4" w:space="0" w:color="auto"/>
              <w:bottom w:val="single" w:sz="4" w:space="0" w:color="auto"/>
              <w:right w:val="single" w:sz="4" w:space="0" w:color="auto"/>
            </w:tcBorders>
          </w:tcPr>
          <w:p w14:paraId="1E96AD37" w14:textId="77777777" w:rsidR="008D0D53" w:rsidRPr="00F63936" w:rsidRDefault="008D0D53" w:rsidP="00F63936">
            <w:pPr>
              <w:pStyle w:val="af7"/>
              <w:jc w:val="both"/>
              <w:rPr>
                <w:rFonts w:ascii="Arial" w:hAnsi="Arial" w:cs="Arial"/>
                <w:sz w:val="24"/>
                <w:szCs w:val="24"/>
              </w:rPr>
            </w:pPr>
          </w:p>
        </w:tc>
      </w:tr>
      <w:tr w:rsidR="00F63936" w:rsidRPr="00F63936" w14:paraId="56F55D54" w14:textId="77777777" w:rsidTr="00253946">
        <w:tc>
          <w:tcPr>
            <w:tcW w:w="1682" w:type="dxa"/>
            <w:tcBorders>
              <w:top w:val="single" w:sz="4" w:space="0" w:color="auto"/>
              <w:left w:val="single" w:sz="4" w:space="0" w:color="auto"/>
              <w:bottom w:val="single" w:sz="4" w:space="0" w:color="auto"/>
              <w:right w:val="single" w:sz="4" w:space="0" w:color="auto"/>
            </w:tcBorders>
          </w:tcPr>
          <w:p w14:paraId="64CE41EC" w14:textId="77777777" w:rsidR="008D0D53" w:rsidRPr="00F63936" w:rsidRDefault="008D0D53" w:rsidP="00F63936">
            <w:pPr>
              <w:pStyle w:val="af7"/>
              <w:jc w:val="both"/>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14:paraId="57C3DB8A" w14:textId="77777777" w:rsidR="008D0D53" w:rsidRPr="00F63936" w:rsidRDefault="008D0D53" w:rsidP="00F63936">
            <w:pPr>
              <w:pStyle w:val="af7"/>
              <w:jc w:val="both"/>
              <w:rPr>
                <w:rFonts w:ascii="Arial" w:hAnsi="Arial" w:cs="Arial"/>
                <w:sz w:val="24"/>
                <w:szCs w:val="24"/>
              </w:rPr>
            </w:pPr>
          </w:p>
        </w:tc>
        <w:tc>
          <w:tcPr>
            <w:tcW w:w="3600" w:type="dxa"/>
            <w:tcBorders>
              <w:top w:val="single" w:sz="4" w:space="0" w:color="auto"/>
              <w:left w:val="single" w:sz="4" w:space="0" w:color="auto"/>
              <w:bottom w:val="single" w:sz="4" w:space="0" w:color="auto"/>
              <w:right w:val="single" w:sz="4" w:space="0" w:color="auto"/>
            </w:tcBorders>
          </w:tcPr>
          <w:p w14:paraId="0FCA310D" w14:textId="77777777" w:rsidR="008D0D53" w:rsidRPr="00F63936" w:rsidRDefault="008D0D53" w:rsidP="00F63936">
            <w:pPr>
              <w:pStyle w:val="af7"/>
              <w:jc w:val="both"/>
              <w:rPr>
                <w:rFonts w:ascii="Arial" w:hAnsi="Arial" w:cs="Arial"/>
                <w:sz w:val="24"/>
                <w:szCs w:val="24"/>
              </w:rPr>
            </w:pPr>
          </w:p>
        </w:tc>
        <w:tc>
          <w:tcPr>
            <w:tcW w:w="2576" w:type="dxa"/>
            <w:tcBorders>
              <w:top w:val="single" w:sz="4" w:space="0" w:color="auto"/>
              <w:left w:val="single" w:sz="4" w:space="0" w:color="auto"/>
              <w:bottom w:val="single" w:sz="4" w:space="0" w:color="auto"/>
              <w:right w:val="single" w:sz="4" w:space="0" w:color="auto"/>
            </w:tcBorders>
          </w:tcPr>
          <w:p w14:paraId="5AC8731F" w14:textId="77777777" w:rsidR="008D0D53" w:rsidRPr="00F63936" w:rsidRDefault="008D0D53" w:rsidP="00F63936">
            <w:pPr>
              <w:pStyle w:val="af7"/>
              <w:jc w:val="both"/>
              <w:rPr>
                <w:rFonts w:ascii="Arial" w:hAnsi="Arial" w:cs="Arial"/>
                <w:sz w:val="24"/>
                <w:szCs w:val="24"/>
              </w:rPr>
            </w:pPr>
          </w:p>
        </w:tc>
      </w:tr>
      <w:tr w:rsidR="00F63936" w:rsidRPr="00F63936" w14:paraId="6969F812" w14:textId="77777777" w:rsidTr="00253946">
        <w:tc>
          <w:tcPr>
            <w:tcW w:w="1682" w:type="dxa"/>
            <w:tcBorders>
              <w:top w:val="single" w:sz="4" w:space="0" w:color="auto"/>
              <w:left w:val="single" w:sz="4" w:space="0" w:color="auto"/>
              <w:bottom w:val="single" w:sz="4" w:space="0" w:color="auto"/>
              <w:right w:val="single" w:sz="4" w:space="0" w:color="auto"/>
            </w:tcBorders>
          </w:tcPr>
          <w:p w14:paraId="1E0A3D07" w14:textId="77777777" w:rsidR="008D0D53" w:rsidRPr="00F63936" w:rsidRDefault="008D0D53" w:rsidP="00F63936">
            <w:pPr>
              <w:pStyle w:val="af7"/>
              <w:jc w:val="both"/>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14:paraId="09D40366" w14:textId="77777777" w:rsidR="008D0D53" w:rsidRPr="00F63936" w:rsidRDefault="008D0D53" w:rsidP="00F63936">
            <w:pPr>
              <w:pStyle w:val="af7"/>
              <w:jc w:val="both"/>
              <w:rPr>
                <w:rFonts w:ascii="Arial" w:hAnsi="Arial" w:cs="Arial"/>
                <w:sz w:val="24"/>
                <w:szCs w:val="24"/>
              </w:rPr>
            </w:pPr>
          </w:p>
        </w:tc>
        <w:tc>
          <w:tcPr>
            <w:tcW w:w="3600" w:type="dxa"/>
            <w:tcBorders>
              <w:top w:val="single" w:sz="4" w:space="0" w:color="auto"/>
              <w:left w:val="single" w:sz="4" w:space="0" w:color="auto"/>
              <w:bottom w:val="single" w:sz="4" w:space="0" w:color="auto"/>
              <w:right w:val="single" w:sz="4" w:space="0" w:color="auto"/>
            </w:tcBorders>
          </w:tcPr>
          <w:p w14:paraId="259308F8" w14:textId="77777777" w:rsidR="008D0D53" w:rsidRPr="00F63936" w:rsidRDefault="008D0D53" w:rsidP="00F63936">
            <w:pPr>
              <w:pStyle w:val="af7"/>
              <w:jc w:val="both"/>
              <w:rPr>
                <w:rFonts w:ascii="Arial" w:hAnsi="Arial" w:cs="Arial"/>
                <w:sz w:val="24"/>
                <w:szCs w:val="24"/>
              </w:rPr>
            </w:pPr>
          </w:p>
        </w:tc>
        <w:tc>
          <w:tcPr>
            <w:tcW w:w="2576" w:type="dxa"/>
            <w:tcBorders>
              <w:top w:val="single" w:sz="4" w:space="0" w:color="auto"/>
              <w:left w:val="single" w:sz="4" w:space="0" w:color="auto"/>
              <w:bottom w:val="single" w:sz="4" w:space="0" w:color="auto"/>
              <w:right w:val="single" w:sz="4" w:space="0" w:color="auto"/>
            </w:tcBorders>
          </w:tcPr>
          <w:p w14:paraId="14CBCC51" w14:textId="77777777" w:rsidR="008D0D53" w:rsidRPr="00F63936" w:rsidRDefault="008D0D53" w:rsidP="00F63936">
            <w:pPr>
              <w:pStyle w:val="af7"/>
              <w:jc w:val="both"/>
              <w:rPr>
                <w:rFonts w:ascii="Arial" w:hAnsi="Arial" w:cs="Arial"/>
                <w:sz w:val="24"/>
                <w:szCs w:val="24"/>
              </w:rPr>
            </w:pPr>
          </w:p>
        </w:tc>
      </w:tr>
      <w:tr w:rsidR="00F63936" w:rsidRPr="00F63936" w14:paraId="06658169" w14:textId="77777777" w:rsidTr="00253946">
        <w:tc>
          <w:tcPr>
            <w:tcW w:w="1682" w:type="dxa"/>
            <w:tcBorders>
              <w:top w:val="single" w:sz="4" w:space="0" w:color="auto"/>
              <w:left w:val="single" w:sz="4" w:space="0" w:color="auto"/>
              <w:bottom w:val="single" w:sz="4" w:space="0" w:color="auto"/>
              <w:right w:val="single" w:sz="4" w:space="0" w:color="auto"/>
            </w:tcBorders>
          </w:tcPr>
          <w:p w14:paraId="215EB0AB" w14:textId="77777777" w:rsidR="008D0D53" w:rsidRPr="00F63936" w:rsidRDefault="008D0D53" w:rsidP="00F63936">
            <w:pPr>
              <w:pStyle w:val="af7"/>
              <w:jc w:val="both"/>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14:paraId="48AC59B3" w14:textId="77777777" w:rsidR="008D0D53" w:rsidRPr="00F63936" w:rsidRDefault="008D0D53" w:rsidP="00F63936">
            <w:pPr>
              <w:pStyle w:val="af7"/>
              <w:jc w:val="both"/>
              <w:rPr>
                <w:rFonts w:ascii="Arial" w:hAnsi="Arial" w:cs="Arial"/>
                <w:sz w:val="24"/>
                <w:szCs w:val="24"/>
              </w:rPr>
            </w:pPr>
          </w:p>
        </w:tc>
        <w:tc>
          <w:tcPr>
            <w:tcW w:w="3600" w:type="dxa"/>
            <w:tcBorders>
              <w:top w:val="single" w:sz="4" w:space="0" w:color="auto"/>
              <w:left w:val="single" w:sz="4" w:space="0" w:color="auto"/>
              <w:bottom w:val="single" w:sz="4" w:space="0" w:color="auto"/>
              <w:right w:val="single" w:sz="4" w:space="0" w:color="auto"/>
            </w:tcBorders>
          </w:tcPr>
          <w:p w14:paraId="16FA101B" w14:textId="77777777" w:rsidR="008D0D53" w:rsidRPr="00F63936" w:rsidRDefault="008D0D53" w:rsidP="00F63936">
            <w:pPr>
              <w:pStyle w:val="af7"/>
              <w:jc w:val="both"/>
              <w:rPr>
                <w:rFonts w:ascii="Arial" w:hAnsi="Arial" w:cs="Arial"/>
                <w:sz w:val="24"/>
                <w:szCs w:val="24"/>
              </w:rPr>
            </w:pPr>
          </w:p>
        </w:tc>
        <w:tc>
          <w:tcPr>
            <w:tcW w:w="2576" w:type="dxa"/>
            <w:tcBorders>
              <w:top w:val="single" w:sz="4" w:space="0" w:color="auto"/>
              <w:left w:val="single" w:sz="4" w:space="0" w:color="auto"/>
              <w:bottom w:val="single" w:sz="4" w:space="0" w:color="auto"/>
              <w:right w:val="single" w:sz="4" w:space="0" w:color="auto"/>
            </w:tcBorders>
          </w:tcPr>
          <w:p w14:paraId="12489AC0" w14:textId="77777777" w:rsidR="008D0D53" w:rsidRPr="00F63936" w:rsidRDefault="008D0D53" w:rsidP="00F63936">
            <w:pPr>
              <w:pStyle w:val="af7"/>
              <w:jc w:val="both"/>
              <w:rPr>
                <w:rFonts w:ascii="Arial" w:hAnsi="Arial" w:cs="Arial"/>
                <w:sz w:val="24"/>
                <w:szCs w:val="24"/>
              </w:rPr>
            </w:pPr>
          </w:p>
        </w:tc>
      </w:tr>
      <w:tr w:rsidR="00F63936" w:rsidRPr="00F63936" w14:paraId="03EE97E7" w14:textId="77777777" w:rsidTr="00253946">
        <w:tc>
          <w:tcPr>
            <w:tcW w:w="1682" w:type="dxa"/>
            <w:tcBorders>
              <w:top w:val="single" w:sz="4" w:space="0" w:color="auto"/>
              <w:left w:val="single" w:sz="4" w:space="0" w:color="auto"/>
              <w:bottom w:val="single" w:sz="4" w:space="0" w:color="auto"/>
              <w:right w:val="single" w:sz="4" w:space="0" w:color="auto"/>
            </w:tcBorders>
          </w:tcPr>
          <w:p w14:paraId="7F223B75" w14:textId="77777777" w:rsidR="008D0D53" w:rsidRPr="00F63936" w:rsidRDefault="008D0D53" w:rsidP="00F63936">
            <w:pPr>
              <w:pStyle w:val="af7"/>
              <w:jc w:val="both"/>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14:paraId="5F4FFF0C" w14:textId="77777777" w:rsidR="008D0D53" w:rsidRPr="00F63936" w:rsidRDefault="008D0D53" w:rsidP="00F63936">
            <w:pPr>
              <w:pStyle w:val="af7"/>
              <w:jc w:val="both"/>
              <w:rPr>
                <w:rFonts w:ascii="Arial" w:hAnsi="Arial" w:cs="Arial"/>
                <w:sz w:val="24"/>
                <w:szCs w:val="24"/>
              </w:rPr>
            </w:pPr>
          </w:p>
        </w:tc>
        <w:tc>
          <w:tcPr>
            <w:tcW w:w="3600" w:type="dxa"/>
            <w:tcBorders>
              <w:top w:val="single" w:sz="4" w:space="0" w:color="auto"/>
              <w:left w:val="single" w:sz="4" w:space="0" w:color="auto"/>
              <w:bottom w:val="single" w:sz="4" w:space="0" w:color="auto"/>
              <w:right w:val="single" w:sz="4" w:space="0" w:color="auto"/>
            </w:tcBorders>
          </w:tcPr>
          <w:p w14:paraId="1AF85FD4" w14:textId="77777777" w:rsidR="008D0D53" w:rsidRPr="00F63936" w:rsidRDefault="008D0D53" w:rsidP="00F63936">
            <w:pPr>
              <w:pStyle w:val="af7"/>
              <w:jc w:val="both"/>
              <w:rPr>
                <w:rFonts w:ascii="Arial" w:hAnsi="Arial" w:cs="Arial"/>
                <w:sz w:val="24"/>
                <w:szCs w:val="24"/>
              </w:rPr>
            </w:pPr>
          </w:p>
        </w:tc>
        <w:tc>
          <w:tcPr>
            <w:tcW w:w="2576" w:type="dxa"/>
            <w:tcBorders>
              <w:top w:val="single" w:sz="4" w:space="0" w:color="auto"/>
              <w:left w:val="single" w:sz="4" w:space="0" w:color="auto"/>
              <w:bottom w:val="single" w:sz="4" w:space="0" w:color="auto"/>
              <w:right w:val="single" w:sz="4" w:space="0" w:color="auto"/>
            </w:tcBorders>
          </w:tcPr>
          <w:p w14:paraId="45811425" w14:textId="77777777" w:rsidR="008D0D53" w:rsidRPr="00F63936" w:rsidRDefault="008D0D53" w:rsidP="00F63936">
            <w:pPr>
              <w:pStyle w:val="af7"/>
              <w:jc w:val="both"/>
              <w:rPr>
                <w:rFonts w:ascii="Arial" w:hAnsi="Arial" w:cs="Arial"/>
                <w:sz w:val="24"/>
                <w:szCs w:val="24"/>
              </w:rPr>
            </w:pPr>
          </w:p>
        </w:tc>
      </w:tr>
      <w:tr w:rsidR="00F63936" w:rsidRPr="00F63936" w14:paraId="6E295441" w14:textId="77777777" w:rsidTr="00253946">
        <w:tc>
          <w:tcPr>
            <w:tcW w:w="1682" w:type="dxa"/>
            <w:tcBorders>
              <w:top w:val="single" w:sz="4" w:space="0" w:color="auto"/>
              <w:left w:val="single" w:sz="4" w:space="0" w:color="auto"/>
              <w:bottom w:val="single" w:sz="4" w:space="0" w:color="auto"/>
              <w:right w:val="single" w:sz="4" w:space="0" w:color="auto"/>
            </w:tcBorders>
          </w:tcPr>
          <w:p w14:paraId="73461ED4" w14:textId="77777777" w:rsidR="008D0D53" w:rsidRPr="00F63936" w:rsidRDefault="008D0D53" w:rsidP="00F63936">
            <w:pPr>
              <w:pStyle w:val="af7"/>
              <w:jc w:val="both"/>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14:paraId="6419A7C5" w14:textId="77777777" w:rsidR="008D0D53" w:rsidRPr="00F63936" w:rsidRDefault="008D0D53" w:rsidP="00F63936">
            <w:pPr>
              <w:pStyle w:val="af7"/>
              <w:jc w:val="both"/>
              <w:rPr>
                <w:rFonts w:ascii="Arial" w:hAnsi="Arial" w:cs="Arial"/>
                <w:sz w:val="24"/>
                <w:szCs w:val="24"/>
              </w:rPr>
            </w:pPr>
          </w:p>
        </w:tc>
        <w:tc>
          <w:tcPr>
            <w:tcW w:w="3600" w:type="dxa"/>
            <w:tcBorders>
              <w:top w:val="single" w:sz="4" w:space="0" w:color="auto"/>
              <w:left w:val="single" w:sz="4" w:space="0" w:color="auto"/>
              <w:bottom w:val="single" w:sz="4" w:space="0" w:color="auto"/>
              <w:right w:val="single" w:sz="4" w:space="0" w:color="auto"/>
            </w:tcBorders>
          </w:tcPr>
          <w:p w14:paraId="47461B0A" w14:textId="77777777" w:rsidR="008D0D53" w:rsidRPr="00F63936" w:rsidRDefault="008D0D53" w:rsidP="00F63936">
            <w:pPr>
              <w:pStyle w:val="af7"/>
              <w:jc w:val="both"/>
              <w:rPr>
                <w:rFonts w:ascii="Arial" w:hAnsi="Arial" w:cs="Arial"/>
                <w:sz w:val="24"/>
                <w:szCs w:val="24"/>
              </w:rPr>
            </w:pPr>
          </w:p>
        </w:tc>
        <w:tc>
          <w:tcPr>
            <w:tcW w:w="2576" w:type="dxa"/>
            <w:tcBorders>
              <w:top w:val="single" w:sz="4" w:space="0" w:color="auto"/>
              <w:left w:val="single" w:sz="4" w:space="0" w:color="auto"/>
              <w:bottom w:val="single" w:sz="4" w:space="0" w:color="auto"/>
              <w:right w:val="single" w:sz="4" w:space="0" w:color="auto"/>
            </w:tcBorders>
          </w:tcPr>
          <w:p w14:paraId="67882CBE" w14:textId="77777777" w:rsidR="008D0D53" w:rsidRPr="00F63936" w:rsidRDefault="008D0D53" w:rsidP="00F63936">
            <w:pPr>
              <w:pStyle w:val="af7"/>
              <w:jc w:val="both"/>
              <w:rPr>
                <w:rFonts w:ascii="Arial" w:hAnsi="Arial" w:cs="Arial"/>
                <w:sz w:val="24"/>
                <w:szCs w:val="24"/>
              </w:rPr>
            </w:pPr>
          </w:p>
        </w:tc>
      </w:tr>
    </w:tbl>
    <w:p w14:paraId="42923CA5" w14:textId="77777777" w:rsidR="008D0D53" w:rsidRPr="00F63936" w:rsidRDefault="008D0D53" w:rsidP="00F63936">
      <w:pPr>
        <w:pStyle w:val="af7"/>
        <w:jc w:val="both"/>
        <w:rPr>
          <w:rFonts w:ascii="Arial" w:hAnsi="Arial" w:cs="Arial"/>
          <w:bCs/>
          <w:sz w:val="24"/>
          <w:szCs w:val="24"/>
        </w:rPr>
      </w:pPr>
    </w:p>
    <w:p w14:paraId="7F2D69AB" w14:textId="77777777" w:rsidR="008D0D53" w:rsidRPr="00F63936" w:rsidRDefault="008D0D53" w:rsidP="00F63936">
      <w:pPr>
        <w:pStyle w:val="af7"/>
        <w:jc w:val="both"/>
        <w:rPr>
          <w:rFonts w:ascii="Arial" w:hAnsi="Arial" w:cs="Arial"/>
          <w:bCs/>
          <w:sz w:val="24"/>
          <w:szCs w:val="24"/>
        </w:rPr>
      </w:pPr>
      <w:r w:rsidRPr="00F63936">
        <w:rPr>
          <w:rFonts w:ascii="Arial" w:hAnsi="Arial" w:cs="Arial"/>
          <w:sz w:val="24"/>
          <w:szCs w:val="24"/>
        </w:rPr>
        <w:t>14. Государственные  награды,  муниципальные  и  иные  награды  и знаки</w:t>
      </w:r>
    </w:p>
    <w:p w14:paraId="0C3BBC43" w14:textId="2A6A2D96" w:rsidR="008D0D53" w:rsidRPr="00F63936" w:rsidRDefault="008D0D53" w:rsidP="00F63936">
      <w:pPr>
        <w:pStyle w:val="af7"/>
        <w:jc w:val="both"/>
        <w:rPr>
          <w:rFonts w:ascii="Arial" w:hAnsi="Arial" w:cs="Arial"/>
          <w:bCs/>
          <w:sz w:val="24"/>
          <w:szCs w:val="24"/>
        </w:rPr>
      </w:pPr>
      <w:r w:rsidRPr="00F63936">
        <w:rPr>
          <w:rFonts w:ascii="Arial" w:hAnsi="Arial" w:cs="Arial"/>
          <w:sz w:val="24"/>
          <w:szCs w:val="24"/>
        </w:rPr>
        <w:t>отличия_______________________________________________________________</w:t>
      </w:r>
    </w:p>
    <w:p w14:paraId="6AB2029F" w14:textId="77777777" w:rsidR="008D0D53" w:rsidRPr="00F63936" w:rsidRDefault="008D0D53" w:rsidP="00F63936">
      <w:pPr>
        <w:pStyle w:val="af7"/>
        <w:jc w:val="both"/>
        <w:rPr>
          <w:rFonts w:ascii="Arial" w:hAnsi="Arial" w:cs="Arial"/>
          <w:sz w:val="24"/>
          <w:szCs w:val="24"/>
        </w:rPr>
      </w:pPr>
      <w:r w:rsidRPr="00F63936">
        <w:rPr>
          <w:rFonts w:ascii="Arial" w:hAnsi="Arial" w:cs="Arial"/>
          <w:sz w:val="24"/>
          <w:szCs w:val="24"/>
        </w:rPr>
        <w:t>15. Ваши близкие родственники (отец, мать и дети), а также муж (жена).</w:t>
      </w:r>
    </w:p>
    <w:p w14:paraId="4A1B7503" w14:textId="77777777" w:rsidR="008D0D53" w:rsidRPr="00F63936" w:rsidRDefault="008D0D53" w:rsidP="00F63936">
      <w:pPr>
        <w:pStyle w:val="af7"/>
        <w:jc w:val="both"/>
        <w:rPr>
          <w:rFonts w:ascii="Arial" w:hAnsi="Arial" w:cs="Arial"/>
          <w:sz w:val="24"/>
          <w:szCs w:val="24"/>
        </w:rPr>
      </w:pPr>
      <w:r w:rsidRPr="00F63936">
        <w:rPr>
          <w:rFonts w:ascii="Arial" w:hAnsi="Arial" w:cs="Arial"/>
          <w:sz w:val="24"/>
          <w:szCs w:val="24"/>
        </w:rPr>
        <w:t>Если родственники изменяли фамилию, имя, отчество, необходимо также указать их прежние фамилию, имя, отчество.</w:t>
      </w:r>
    </w:p>
    <w:p w14:paraId="1A64D978" w14:textId="77777777" w:rsidR="008D0D53" w:rsidRPr="00F63936" w:rsidRDefault="008D0D53" w:rsidP="00F63936">
      <w:pPr>
        <w:pStyle w:val="af7"/>
        <w:jc w:val="both"/>
        <w:rPr>
          <w:rFonts w:ascii="Arial" w:hAnsi="Arial" w:cs="Arial"/>
          <w:sz w:val="24"/>
          <w:szCs w:val="24"/>
        </w:rPr>
      </w:pP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1322"/>
        <w:gridCol w:w="1620"/>
        <w:gridCol w:w="1800"/>
        <w:gridCol w:w="2880"/>
        <w:gridCol w:w="1856"/>
      </w:tblGrid>
      <w:tr w:rsidR="00F63936" w:rsidRPr="00F63936" w14:paraId="4A75F3FA" w14:textId="77777777" w:rsidTr="00253946">
        <w:tc>
          <w:tcPr>
            <w:tcW w:w="1322" w:type="dxa"/>
            <w:tcBorders>
              <w:top w:val="single" w:sz="4" w:space="0" w:color="auto"/>
              <w:left w:val="single" w:sz="4" w:space="0" w:color="auto"/>
              <w:bottom w:val="single" w:sz="4" w:space="0" w:color="auto"/>
              <w:right w:val="single" w:sz="4" w:space="0" w:color="auto"/>
            </w:tcBorders>
          </w:tcPr>
          <w:p w14:paraId="29F7A138" w14:textId="77777777" w:rsidR="008D0D53" w:rsidRPr="00F63936" w:rsidRDefault="008D0D53" w:rsidP="00F63936">
            <w:pPr>
              <w:pStyle w:val="af7"/>
              <w:jc w:val="both"/>
              <w:rPr>
                <w:rFonts w:ascii="Arial" w:hAnsi="Arial" w:cs="Arial"/>
                <w:sz w:val="24"/>
                <w:szCs w:val="24"/>
              </w:rPr>
            </w:pPr>
            <w:r w:rsidRPr="00F63936">
              <w:rPr>
                <w:rFonts w:ascii="Arial" w:hAnsi="Arial" w:cs="Arial"/>
                <w:sz w:val="24"/>
                <w:szCs w:val="24"/>
              </w:rPr>
              <w:t>Степень родства</w:t>
            </w:r>
          </w:p>
        </w:tc>
        <w:tc>
          <w:tcPr>
            <w:tcW w:w="1620" w:type="dxa"/>
            <w:tcBorders>
              <w:top w:val="single" w:sz="4" w:space="0" w:color="auto"/>
              <w:left w:val="single" w:sz="4" w:space="0" w:color="auto"/>
              <w:bottom w:val="single" w:sz="4" w:space="0" w:color="auto"/>
              <w:right w:val="single" w:sz="4" w:space="0" w:color="auto"/>
            </w:tcBorders>
          </w:tcPr>
          <w:p w14:paraId="1BF0A5E8" w14:textId="77777777" w:rsidR="008D0D53" w:rsidRPr="00F63936" w:rsidRDefault="008D0D53" w:rsidP="00F63936">
            <w:pPr>
              <w:pStyle w:val="af7"/>
              <w:jc w:val="both"/>
              <w:rPr>
                <w:rFonts w:ascii="Arial" w:hAnsi="Arial" w:cs="Arial"/>
                <w:sz w:val="24"/>
                <w:szCs w:val="24"/>
              </w:rPr>
            </w:pPr>
            <w:r w:rsidRPr="00F63936">
              <w:rPr>
                <w:rFonts w:ascii="Arial" w:hAnsi="Arial" w:cs="Arial"/>
                <w:sz w:val="24"/>
                <w:szCs w:val="24"/>
              </w:rPr>
              <w:t>Фамилия, имя, отчество</w:t>
            </w:r>
          </w:p>
        </w:tc>
        <w:tc>
          <w:tcPr>
            <w:tcW w:w="1800" w:type="dxa"/>
            <w:tcBorders>
              <w:top w:val="single" w:sz="4" w:space="0" w:color="auto"/>
              <w:left w:val="single" w:sz="4" w:space="0" w:color="auto"/>
              <w:bottom w:val="single" w:sz="4" w:space="0" w:color="auto"/>
              <w:right w:val="single" w:sz="4" w:space="0" w:color="auto"/>
            </w:tcBorders>
          </w:tcPr>
          <w:p w14:paraId="7A197079" w14:textId="77777777" w:rsidR="008D0D53" w:rsidRPr="00F63936" w:rsidRDefault="008D0D53" w:rsidP="00F63936">
            <w:pPr>
              <w:pStyle w:val="af7"/>
              <w:jc w:val="both"/>
              <w:rPr>
                <w:rFonts w:ascii="Arial" w:hAnsi="Arial" w:cs="Arial"/>
                <w:sz w:val="24"/>
                <w:szCs w:val="24"/>
              </w:rPr>
            </w:pPr>
            <w:r w:rsidRPr="00F63936">
              <w:rPr>
                <w:rFonts w:ascii="Arial" w:hAnsi="Arial" w:cs="Arial"/>
                <w:sz w:val="24"/>
                <w:szCs w:val="24"/>
              </w:rPr>
              <w:t>Год, число, месяц и место рождения</w:t>
            </w:r>
          </w:p>
        </w:tc>
        <w:tc>
          <w:tcPr>
            <w:tcW w:w="2880" w:type="dxa"/>
            <w:tcBorders>
              <w:top w:val="single" w:sz="4" w:space="0" w:color="auto"/>
              <w:left w:val="single" w:sz="4" w:space="0" w:color="auto"/>
              <w:bottom w:val="single" w:sz="4" w:space="0" w:color="auto"/>
              <w:right w:val="single" w:sz="4" w:space="0" w:color="auto"/>
            </w:tcBorders>
          </w:tcPr>
          <w:p w14:paraId="3CFCBED4" w14:textId="77777777" w:rsidR="008D0D53" w:rsidRPr="00F63936" w:rsidRDefault="008D0D53" w:rsidP="00F63936">
            <w:pPr>
              <w:pStyle w:val="af7"/>
              <w:jc w:val="both"/>
              <w:rPr>
                <w:rFonts w:ascii="Arial" w:hAnsi="Arial" w:cs="Arial"/>
                <w:sz w:val="24"/>
                <w:szCs w:val="24"/>
              </w:rPr>
            </w:pPr>
            <w:r w:rsidRPr="00F63936">
              <w:rPr>
                <w:rFonts w:ascii="Arial" w:hAnsi="Arial" w:cs="Arial"/>
                <w:sz w:val="24"/>
                <w:szCs w:val="24"/>
              </w:rPr>
              <w:t>Место работы (наименование и адрес организации), должность</w:t>
            </w:r>
          </w:p>
        </w:tc>
        <w:tc>
          <w:tcPr>
            <w:tcW w:w="1856" w:type="dxa"/>
            <w:tcBorders>
              <w:top w:val="single" w:sz="4" w:space="0" w:color="auto"/>
              <w:left w:val="single" w:sz="4" w:space="0" w:color="auto"/>
              <w:bottom w:val="single" w:sz="4" w:space="0" w:color="auto"/>
              <w:right w:val="single" w:sz="4" w:space="0" w:color="auto"/>
            </w:tcBorders>
          </w:tcPr>
          <w:p w14:paraId="4731A202" w14:textId="77777777" w:rsidR="008D0D53" w:rsidRPr="00F63936" w:rsidRDefault="008D0D53" w:rsidP="00F63936">
            <w:pPr>
              <w:pStyle w:val="af7"/>
              <w:jc w:val="both"/>
              <w:rPr>
                <w:rFonts w:ascii="Arial" w:hAnsi="Arial" w:cs="Arial"/>
                <w:sz w:val="24"/>
                <w:szCs w:val="24"/>
              </w:rPr>
            </w:pPr>
            <w:r w:rsidRPr="00F63936">
              <w:rPr>
                <w:rFonts w:ascii="Arial" w:hAnsi="Arial" w:cs="Arial"/>
                <w:sz w:val="24"/>
                <w:szCs w:val="24"/>
              </w:rPr>
              <w:t>Домашний адрес</w:t>
            </w:r>
          </w:p>
          <w:p w14:paraId="5620FC25" w14:textId="77777777" w:rsidR="008D0D53" w:rsidRPr="00F63936" w:rsidRDefault="008D0D53" w:rsidP="00F63936">
            <w:pPr>
              <w:pStyle w:val="af7"/>
              <w:jc w:val="both"/>
              <w:rPr>
                <w:rFonts w:ascii="Arial" w:hAnsi="Arial" w:cs="Arial"/>
                <w:sz w:val="24"/>
                <w:szCs w:val="24"/>
              </w:rPr>
            </w:pPr>
            <w:r w:rsidRPr="00F63936">
              <w:rPr>
                <w:rFonts w:ascii="Arial" w:hAnsi="Arial" w:cs="Arial"/>
                <w:sz w:val="24"/>
                <w:szCs w:val="24"/>
              </w:rPr>
              <w:t>(адрес регистрации, фактического проживания)</w:t>
            </w:r>
          </w:p>
        </w:tc>
      </w:tr>
      <w:tr w:rsidR="00F63936" w:rsidRPr="00F63936" w14:paraId="4EB51DD6" w14:textId="77777777" w:rsidTr="00253946">
        <w:tc>
          <w:tcPr>
            <w:tcW w:w="1322" w:type="dxa"/>
            <w:tcBorders>
              <w:top w:val="single" w:sz="4" w:space="0" w:color="auto"/>
              <w:left w:val="single" w:sz="4" w:space="0" w:color="auto"/>
              <w:bottom w:val="single" w:sz="4" w:space="0" w:color="auto"/>
              <w:right w:val="single" w:sz="4" w:space="0" w:color="auto"/>
            </w:tcBorders>
          </w:tcPr>
          <w:p w14:paraId="2A1DA42D" w14:textId="77777777" w:rsidR="008D0D53" w:rsidRPr="00F63936" w:rsidRDefault="008D0D53" w:rsidP="00F63936">
            <w:pPr>
              <w:pStyle w:val="af7"/>
              <w:jc w:val="both"/>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14:paraId="4E300A78" w14:textId="77777777" w:rsidR="008D0D53" w:rsidRPr="00F63936" w:rsidRDefault="008D0D53" w:rsidP="00F63936">
            <w:pPr>
              <w:pStyle w:val="af7"/>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Pr>
          <w:p w14:paraId="240E794F" w14:textId="77777777" w:rsidR="008D0D53" w:rsidRPr="00F63936" w:rsidRDefault="008D0D53" w:rsidP="00F63936">
            <w:pPr>
              <w:pStyle w:val="af7"/>
              <w:jc w:val="both"/>
              <w:rPr>
                <w:rFonts w:ascii="Arial" w:hAnsi="Arial" w:cs="Arial"/>
                <w:sz w:val="24"/>
                <w:szCs w:val="24"/>
              </w:rPr>
            </w:pPr>
          </w:p>
        </w:tc>
        <w:tc>
          <w:tcPr>
            <w:tcW w:w="2880" w:type="dxa"/>
            <w:tcBorders>
              <w:top w:val="single" w:sz="4" w:space="0" w:color="auto"/>
              <w:left w:val="single" w:sz="4" w:space="0" w:color="auto"/>
              <w:bottom w:val="single" w:sz="4" w:space="0" w:color="auto"/>
              <w:right w:val="single" w:sz="4" w:space="0" w:color="auto"/>
            </w:tcBorders>
          </w:tcPr>
          <w:p w14:paraId="5A508BC3" w14:textId="77777777" w:rsidR="008D0D53" w:rsidRPr="00F63936" w:rsidRDefault="008D0D53" w:rsidP="00F63936">
            <w:pPr>
              <w:pStyle w:val="af7"/>
              <w:jc w:val="both"/>
              <w:rPr>
                <w:rFonts w:ascii="Arial" w:hAnsi="Arial" w:cs="Arial"/>
                <w:sz w:val="24"/>
                <w:szCs w:val="24"/>
              </w:rPr>
            </w:pPr>
          </w:p>
        </w:tc>
        <w:tc>
          <w:tcPr>
            <w:tcW w:w="1856" w:type="dxa"/>
            <w:tcBorders>
              <w:top w:val="single" w:sz="4" w:space="0" w:color="auto"/>
              <w:left w:val="single" w:sz="4" w:space="0" w:color="auto"/>
              <w:bottom w:val="single" w:sz="4" w:space="0" w:color="auto"/>
              <w:right w:val="single" w:sz="4" w:space="0" w:color="auto"/>
            </w:tcBorders>
          </w:tcPr>
          <w:p w14:paraId="5F0E9D4B" w14:textId="77777777" w:rsidR="008D0D53" w:rsidRPr="00F63936" w:rsidRDefault="008D0D53" w:rsidP="00F63936">
            <w:pPr>
              <w:pStyle w:val="af7"/>
              <w:jc w:val="both"/>
              <w:rPr>
                <w:rFonts w:ascii="Arial" w:hAnsi="Arial" w:cs="Arial"/>
                <w:sz w:val="24"/>
                <w:szCs w:val="24"/>
              </w:rPr>
            </w:pPr>
          </w:p>
        </w:tc>
      </w:tr>
      <w:tr w:rsidR="00F63936" w:rsidRPr="00F63936" w14:paraId="4C9765A1" w14:textId="77777777" w:rsidTr="00253946">
        <w:tc>
          <w:tcPr>
            <w:tcW w:w="1322" w:type="dxa"/>
            <w:tcBorders>
              <w:top w:val="single" w:sz="4" w:space="0" w:color="auto"/>
              <w:left w:val="single" w:sz="4" w:space="0" w:color="auto"/>
              <w:bottom w:val="single" w:sz="4" w:space="0" w:color="auto"/>
              <w:right w:val="single" w:sz="4" w:space="0" w:color="auto"/>
            </w:tcBorders>
          </w:tcPr>
          <w:p w14:paraId="1546818C" w14:textId="77777777" w:rsidR="008D0D53" w:rsidRPr="00F63936" w:rsidRDefault="008D0D53" w:rsidP="00F63936">
            <w:pPr>
              <w:pStyle w:val="af7"/>
              <w:jc w:val="both"/>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14:paraId="4CE4936D" w14:textId="77777777" w:rsidR="008D0D53" w:rsidRPr="00F63936" w:rsidRDefault="008D0D53" w:rsidP="00F63936">
            <w:pPr>
              <w:pStyle w:val="af7"/>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Pr>
          <w:p w14:paraId="77F8A5F2" w14:textId="77777777" w:rsidR="008D0D53" w:rsidRPr="00F63936" w:rsidRDefault="008D0D53" w:rsidP="00F63936">
            <w:pPr>
              <w:pStyle w:val="af7"/>
              <w:jc w:val="both"/>
              <w:rPr>
                <w:rFonts w:ascii="Arial" w:hAnsi="Arial" w:cs="Arial"/>
                <w:sz w:val="24"/>
                <w:szCs w:val="24"/>
              </w:rPr>
            </w:pPr>
          </w:p>
        </w:tc>
        <w:tc>
          <w:tcPr>
            <w:tcW w:w="2880" w:type="dxa"/>
            <w:tcBorders>
              <w:top w:val="single" w:sz="4" w:space="0" w:color="auto"/>
              <w:left w:val="single" w:sz="4" w:space="0" w:color="auto"/>
              <w:bottom w:val="single" w:sz="4" w:space="0" w:color="auto"/>
              <w:right w:val="single" w:sz="4" w:space="0" w:color="auto"/>
            </w:tcBorders>
          </w:tcPr>
          <w:p w14:paraId="19031D97" w14:textId="77777777" w:rsidR="008D0D53" w:rsidRPr="00F63936" w:rsidRDefault="008D0D53" w:rsidP="00F63936">
            <w:pPr>
              <w:pStyle w:val="af7"/>
              <w:jc w:val="both"/>
              <w:rPr>
                <w:rFonts w:ascii="Arial" w:hAnsi="Arial" w:cs="Arial"/>
                <w:sz w:val="24"/>
                <w:szCs w:val="24"/>
              </w:rPr>
            </w:pPr>
          </w:p>
        </w:tc>
        <w:tc>
          <w:tcPr>
            <w:tcW w:w="1856" w:type="dxa"/>
            <w:tcBorders>
              <w:top w:val="single" w:sz="4" w:space="0" w:color="auto"/>
              <w:left w:val="single" w:sz="4" w:space="0" w:color="auto"/>
              <w:bottom w:val="single" w:sz="4" w:space="0" w:color="auto"/>
              <w:right w:val="single" w:sz="4" w:space="0" w:color="auto"/>
            </w:tcBorders>
          </w:tcPr>
          <w:p w14:paraId="2792FA41" w14:textId="77777777" w:rsidR="008D0D53" w:rsidRPr="00F63936" w:rsidRDefault="008D0D53" w:rsidP="00F63936">
            <w:pPr>
              <w:pStyle w:val="af7"/>
              <w:jc w:val="both"/>
              <w:rPr>
                <w:rFonts w:ascii="Arial" w:hAnsi="Arial" w:cs="Arial"/>
                <w:sz w:val="24"/>
                <w:szCs w:val="24"/>
              </w:rPr>
            </w:pPr>
          </w:p>
        </w:tc>
      </w:tr>
      <w:tr w:rsidR="00F63936" w:rsidRPr="00F63936" w14:paraId="606C4CB2" w14:textId="77777777" w:rsidTr="00253946">
        <w:tc>
          <w:tcPr>
            <w:tcW w:w="1322" w:type="dxa"/>
            <w:tcBorders>
              <w:top w:val="single" w:sz="4" w:space="0" w:color="auto"/>
              <w:left w:val="single" w:sz="4" w:space="0" w:color="auto"/>
              <w:bottom w:val="single" w:sz="4" w:space="0" w:color="auto"/>
              <w:right w:val="single" w:sz="4" w:space="0" w:color="auto"/>
            </w:tcBorders>
          </w:tcPr>
          <w:p w14:paraId="6722BF68" w14:textId="77777777" w:rsidR="008D0D53" w:rsidRPr="00F63936" w:rsidRDefault="008D0D53" w:rsidP="00F63936">
            <w:pPr>
              <w:pStyle w:val="af7"/>
              <w:jc w:val="both"/>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14:paraId="3B15E487" w14:textId="77777777" w:rsidR="008D0D53" w:rsidRPr="00F63936" w:rsidRDefault="008D0D53" w:rsidP="00F63936">
            <w:pPr>
              <w:pStyle w:val="af7"/>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Pr>
          <w:p w14:paraId="51ECF086" w14:textId="77777777" w:rsidR="008D0D53" w:rsidRPr="00F63936" w:rsidRDefault="008D0D53" w:rsidP="00F63936">
            <w:pPr>
              <w:pStyle w:val="af7"/>
              <w:jc w:val="both"/>
              <w:rPr>
                <w:rFonts w:ascii="Arial" w:hAnsi="Arial" w:cs="Arial"/>
                <w:sz w:val="24"/>
                <w:szCs w:val="24"/>
              </w:rPr>
            </w:pPr>
          </w:p>
        </w:tc>
        <w:tc>
          <w:tcPr>
            <w:tcW w:w="2880" w:type="dxa"/>
            <w:tcBorders>
              <w:top w:val="single" w:sz="4" w:space="0" w:color="auto"/>
              <w:left w:val="single" w:sz="4" w:space="0" w:color="auto"/>
              <w:bottom w:val="single" w:sz="4" w:space="0" w:color="auto"/>
              <w:right w:val="single" w:sz="4" w:space="0" w:color="auto"/>
            </w:tcBorders>
          </w:tcPr>
          <w:p w14:paraId="09D42A96" w14:textId="77777777" w:rsidR="008D0D53" w:rsidRPr="00F63936" w:rsidRDefault="008D0D53" w:rsidP="00F63936">
            <w:pPr>
              <w:pStyle w:val="af7"/>
              <w:jc w:val="both"/>
              <w:rPr>
                <w:rFonts w:ascii="Arial" w:hAnsi="Arial" w:cs="Arial"/>
                <w:sz w:val="24"/>
                <w:szCs w:val="24"/>
              </w:rPr>
            </w:pPr>
          </w:p>
        </w:tc>
        <w:tc>
          <w:tcPr>
            <w:tcW w:w="1856" w:type="dxa"/>
            <w:tcBorders>
              <w:top w:val="single" w:sz="4" w:space="0" w:color="auto"/>
              <w:left w:val="single" w:sz="4" w:space="0" w:color="auto"/>
              <w:bottom w:val="single" w:sz="4" w:space="0" w:color="auto"/>
              <w:right w:val="single" w:sz="4" w:space="0" w:color="auto"/>
            </w:tcBorders>
          </w:tcPr>
          <w:p w14:paraId="2B72712B" w14:textId="77777777" w:rsidR="008D0D53" w:rsidRPr="00F63936" w:rsidRDefault="008D0D53" w:rsidP="00F63936">
            <w:pPr>
              <w:pStyle w:val="af7"/>
              <w:jc w:val="both"/>
              <w:rPr>
                <w:rFonts w:ascii="Arial" w:hAnsi="Arial" w:cs="Arial"/>
                <w:sz w:val="24"/>
                <w:szCs w:val="24"/>
              </w:rPr>
            </w:pPr>
          </w:p>
        </w:tc>
      </w:tr>
    </w:tbl>
    <w:p w14:paraId="35C72CD8" w14:textId="77777777" w:rsidR="008D0D53" w:rsidRPr="00F63936" w:rsidRDefault="008D0D53" w:rsidP="00F63936">
      <w:pPr>
        <w:pStyle w:val="af7"/>
        <w:jc w:val="both"/>
        <w:rPr>
          <w:rFonts w:ascii="Arial" w:hAnsi="Arial" w:cs="Arial"/>
          <w:sz w:val="24"/>
          <w:szCs w:val="24"/>
        </w:rPr>
      </w:pPr>
    </w:p>
    <w:p w14:paraId="35102EB0" w14:textId="1B84F95C" w:rsidR="008D0D53" w:rsidRPr="00F63936" w:rsidRDefault="008D0D53" w:rsidP="00F63936">
      <w:pPr>
        <w:pStyle w:val="af7"/>
        <w:jc w:val="both"/>
        <w:rPr>
          <w:rFonts w:ascii="Arial" w:hAnsi="Arial" w:cs="Arial"/>
          <w:bCs/>
          <w:sz w:val="24"/>
          <w:szCs w:val="24"/>
        </w:rPr>
      </w:pPr>
      <w:r w:rsidRPr="00F63936">
        <w:rPr>
          <w:rFonts w:ascii="Arial" w:hAnsi="Arial" w:cs="Arial"/>
          <w:sz w:val="24"/>
          <w:szCs w:val="24"/>
        </w:rPr>
        <w:t>16.  Ваши близкие родственники (отец, мать и дети), а также муж (жена),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______________________________________________________________________</w:t>
      </w:r>
    </w:p>
    <w:p w14:paraId="48DBF612" w14:textId="77777777" w:rsidR="008D0D53" w:rsidRPr="00F63936" w:rsidRDefault="008D0D53" w:rsidP="00F63936">
      <w:pPr>
        <w:pStyle w:val="af7"/>
        <w:jc w:val="both"/>
        <w:rPr>
          <w:rFonts w:ascii="Arial" w:hAnsi="Arial" w:cs="Arial"/>
          <w:bCs/>
          <w:sz w:val="24"/>
          <w:szCs w:val="24"/>
          <w:vertAlign w:val="subscript"/>
        </w:rPr>
      </w:pPr>
      <w:r w:rsidRPr="00F63936">
        <w:rPr>
          <w:rFonts w:ascii="Arial" w:hAnsi="Arial" w:cs="Arial"/>
          <w:sz w:val="24"/>
          <w:szCs w:val="24"/>
          <w:vertAlign w:val="subscript"/>
        </w:rPr>
        <w:t>(фамилия, имя, отчество,  с какого времени они проживают за границей)</w:t>
      </w:r>
    </w:p>
    <w:p w14:paraId="397BEC1A" w14:textId="77777777" w:rsidR="008D0D53" w:rsidRPr="00F63936" w:rsidRDefault="008D0D53" w:rsidP="00F63936">
      <w:pPr>
        <w:pStyle w:val="af7"/>
        <w:jc w:val="both"/>
        <w:rPr>
          <w:rFonts w:ascii="Arial" w:hAnsi="Arial" w:cs="Arial"/>
          <w:bCs/>
          <w:sz w:val="24"/>
          <w:szCs w:val="24"/>
        </w:rPr>
      </w:pPr>
      <w:r w:rsidRPr="00F63936">
        <w:rPr>
          <w:rFonts w:ascii="Arial" w:hAnsi="Arial" w:cs="Arial"/>
          <w:sz w:val="24"/>
          <w:szCs w:val="24"/>
        </w:rPr>
        <w:t>17. Отношение к воинской обязанности и воинское звание_____________________________________________________________</w:t>
      </w:r>
    </w:p>
    <w:p w14:paraId="621D79EF" w14:textId="77777777" w:rsidR="008D0D53" w:rsidRPr="00F63936" w:rsidRDefault="008D0D53" w:rsidP="00F63936">
      <w:pPr>
        <w:pStyle w:val="af7"/>
        <w:jc w:val="both"/>
        <w:rPr>
          <w:rFonts w:ascii="Arial" w:hAnsi="Arial" w:cs="Arial"/>
          <w:bCs/>
          <w:sz w:val="24"/>
          <w:szCs w:val="24"/>
        </w:rPr>
      </w:pPr>
      <w:r w:rsidRPr="00F63936">
        <w:rPr>
          <w:rFonts w:ascii="Arial" w:hAnsi="Arial" w:cs="Arial"/>
          <w:sz w:val="24"/>
          <w:szCs w:val="24"/>
        </w:rPr>
        <w:t>18.  Домашний адрес (адрес регистрации, фактического проживания), номер</w:t>
      </w:r>
    </w:p>
    <w:p w14:paraId="1FDBB386" w14:textId="77777777" w:rsidR="008D0D53" w:rsidRPr="00F63936" w:rsidRDefault="008D0D53" w:rsidP="00F63936">
      <w:pPr>
        <w:pStyle w:val="af7"/>
        <w:jc w:val="both"/>
        <w:rPr>
          <w:rFonts w:ascii="Arial" w:hAnsi="Arial" w:cs="Arial"/>
          <w:bCs/>
          <w:sz w:val="24"/>
          <w:szCs w:val="24"/>
        </w:rPr>
      </w:pPr>
      <w:r w:rsidRPr="00F63936">
        <w:rPr>
          <w:rFonts w:ascii="Arial" w:hAnsi="Arial" w:cs="Arial"/>
          <w:sz w:val="24"/>
          <w:szCs w:val="24"/>
        </w:rPr>
        <w:t xml:space="preserve">телефона (либо иной вид связи) </w:t>
      </w:r>
    </w:p>
    <w:p w14:paraId="4A82CC28" w14:textId="70B277F3" w:rsidR="008D0D53" w:rsidRPr="00F63936" w:rsidRDefault="008D0D53" w:rsidP="00F63936">
      <w:pPr>
        <w:pStyle w:val="af7"/>
        <w:jc w:val="both"/>
        <w:rPr>
          <w:rFonts w:ascii="Arial" w:hAnsi="Arial" w:cs="Arial"/>
          <w:bCs/>
          <w:sz w:val="24"/>
          <w:szCs w:val="24"/>
        </w:rPr>
      </w:pPr>
      <w:r w:rsidRPr="00F63936">
        <w:rPr>
          <w:rFonts w:ascii="Arial" w:hAnsi="Arial" w:cs="Arial"/>
          <w:sz w:val="24"/>
          <w:szCs w:val="24"/>
        </w:rPr>
        <w:t>______________________________________________________________________</w:t>
      </w:r>
    </w:p>
    <w:p w14:paraId="16DF0861" w14:textId="3E033137" w:rsidR="008D0D53" w:rsidRPr="00F63936" w:rsidRDefault="008D0D53" w:rsidP="00F63936">
      <w:pPr>
        <w:pStyle w:val="af7"/>
        <w:jc w:val="both"/>
        <w:rPr>
          <w:rFonts w:ascii="Arial" w:hAnsi="Arial" w:cs="Arial"/>
          <w:bCs/>
          <w:sz w:val="24"/>
          <w:szCs w:val="24"/>
        </w:rPr>
      </w:pPr>
      <w:r w:rsidRPr="00F63936">
        <w:rPr>
          <w:rFonts w:ascii="Arial" w:hAnsi="Arial" w:cs="Arial"/>
          <w:sz w:val="24"/>
          <w:szCs w:val="24"/>
        </w:rPr>
        <w:t>19. Паспорт или документ, его заменяющий ______________________________________________________________</w:t>
      </w:r>
      <w:r w:rsidR="005F3158">
        <w:rPr>
          <w:rFonts w:ascii="Arial" w:hAnsi="Arial" w:cs="Arial"/>
          <w:sz w:val="24"/>
          <w:szCs w:val="24"/>
        </w:rPr>
        <w:t>________</w:t>
      </w:r>
    </w:p>
    <w:p w14:paraId="05512FA8" w14:textId="77777777" w:rsidR="008D0D53" w:rsidRPr="00F63936" w:rsidRDefault="008D0D53" w:rsidP="00F63936">
      <w:pPr>
        <w:pStyle w:val="af7"/>
        <w:jc w:val="both"/>
        <w:rPr>
          <w:rFonts w:ascii="Arial" w:hAnsi="Arial" w:cs="Arial"/>
          <w:bCs/>
          <w:sz w:val="24"/>
          <w:szCs w:val="24"/>
          <w:vertAlign w:val="subscript"/>
        </w:rPr>
      </w:pPr>
      <w:r w:rsidRPr="00F63936">
        <w:rPr>
          <w:rFonts w:ascii="Arial" w:hAnsi="Arial" w:cs="Arial"/>
          <w:sz w:val="24"/>
          <w:szCs w:val="24"/>
          <w:vertAlign w:val="subscript"/>
        </w:rPr>
        <w:t>(серия, номер, кем и когда выдан)</w:t>
      </w:r>
    </w:p>
    <w:p w14:paraId="169DFF46" w14:textId="315AE8FA" w:rsidR="008D0D53" w:rsidRPr="00F63936" w:rsidRDefault="008D0D53" w:rsidP="00F63936">
      <w:pPr>
        <w:pStyle w:val="af7"/>
        <w:jc w:val="both"/>
        <w:rPr>
          <w:rFonts w:ascii="Arial" w:hAnsi="Arial" w:cs="Arial"/>
          <w:bCs/>
          <w:sz w:val="24"/>
          <w:szCs w:val="24"/>
        </w:rPr>
      </w:pPr>
      <w:r w:rsidRPr="00F63936">
        <w:rPr>
          <w:rFonts w:ascii="Arial" w:hAnsi="Arial" w:cs="Arial"/>
          <w:sz w:val="24"/>
          <w:szCs w:val="24"/>
        </w:rPr>
        <w:t>__________________________________________________________________</w:t>
      </w:r>
      <w:r w:rsidR="005F3158">
        <w:rPr>
          <w:rFonts w:ascii="Arial" w:hAnsi="Arial" w:cs="Arial"/>
          <w:sz w:val="24"/>
          <w:szCs w:val="24"/>
        </w:rPr>
        <w:t>____</w:t>
      </w:r>
    </w:p>
    <w:p w14:paraId="4656DF98" w14:textId="77777777" w:rsidR="008D0D53" w:rsidRPr="00F63936" w:rsidRDefault="008D0D53" w:rsidP="00F63936">
      <w:pPr>
        <w:pStyle w:val="af7"/>
        <w:jc w:val="both"/>
        <w:rPr>
          <w:rFonts w:ascii="Arial" w:hAnsi="Arial" w:cs="Arial"/>
          <w:bCs/>
          <w:sz w:val="24"/>
          <w:szCs w:val="24"/>
        </w:rPr>
      </w:pPr>
      <w:r w:rsidRPr="00F63936">
        <w:rPr>
          <w:rFonts w:ascii="Arial" w:hAnsi="Arial" w:cs="Arial"/>
          <w:sz w:val="24"/>
          <w:szCs w:val="24"/>
        </w:rPr>
        <w:t>20. Наличие заграничного паспорта _______________________________________________________________</w:t>
      </w:r>
    </w:p>
    <w:p w14:paraId="0DCCA8C8" w14:textId="77777777" w:rsidR="008D0D53" w:rsidRPr="00F63936" w:rsidRDefault="008D0D53" w:rsidP="00F63936">
      <w:pPr>
        <w:pStyle w:val="af7"/>
        <w:jc w:val="both"/>
        <w:rPr>
          <w:rFonts w:ascii="Arial" w:hAnsi="Arial" w:cs="Arial"/>
          <w:bCs/>
          <w:sz w:val="24"/>
          <w:szCs w:val="24"/>
          <w:vertAlign w:val="subscript"/>
        </w:rPr>
      </w:pPr>
      <w:r w:rsidRPr="00F63936">
        <w:rPr>
          <w:rFonts w:ascii="Arial" w:hAnsi="Arial" w:cs="Arial"/>
          <w:sz w:val="24"/>
          <w:szCs w:val="24"/>
          <w:vertAlign w:val="subscript"/>
        </w:rPr>
        <w:t>(серия, номер, кем и когда выдан)</w:t>
      </w:r>
    </w:p>
    <w:p w14:paraId="7F73BCF8" w14:textId="77777777" w:rsidR="008D0D53" w:rsidRPr="00F63936" w:rsidRDefault="008D0D53" w:rsidP="00F63936">
      <w:pPr>
        <w:pStyle w:val="af7"/>
        <w:jc w:val="both"/>
        <w:rPr>
          <w:rFonts w:ascii="Arial" w:hAnsi="Arial" w:cs="Arial"/>
          <w:bCs/>
          <w:sz w:val="24"/>
          <w:szCs w:val="24"/>
        </w:rPr>
      </w:pPr>
      <w:r w:rsidRPr="00F63936">
        <w:rPr>
          <w:rFonts w:ascii="Arial" w:hAnsi="Arial" w:cs="Arial"/>
          <w:sz w:val="24"/>
          <w:szCs w:val="24"/>
        </w:rPr>
        <w:t>__________________________________________________________________</w:t>
      </w:r>
    </w:p>
    <w:p w14:paraId="16257EC4" w14:textId="77777777" w:rsidR="008D0D53" w:rsidRPr="00F63936" w:rsidRDefault="008D0D53" w:rsidP="00F63936">
      <w:pPr>
        <w:pStyle w:val="af7"/>
        <w:jc w:val="both"/>
        <w:rPr>
          <w:rFonts w:ascii="Arial" w:hAnsi="Arial" w:cs="Arial"/>
          <w:bCs/>
          <w:sz w:val="24"/>
          <w:szCs w:val="24"/>
        </w:rPr>
      </w:pPr>
      <w:r w:rsidRPr="00F63936">
        <w:rPr>
          <w:rFonts w:ascii="Arial" w:hAnsi="Arial" w:cs="Arial"/>
          <w:sz w:val="24"/>
          <w:szCs w:val="24"/>
        </w:rPr>
        <w:lastRenderedPageBreak/>
        <w:t>21.    Номер   страхового   свидетельства   обязательного   пенсионного</w:t>
      </w:r>
    </w:p>
    <w:p w14:paraId="377CE4AB" w14:textId="77777777" w:rsidR="008D0D53" w:rsidRPr="00F63936" w:rsidRDefault="008D0D53" w:rsidP="00F63936">
      <w:pPr>
        <w:pStyle w:val="af7"/>
        <w:jc w:val="both"/>
        <w:rPr>
          <w:rFonts w:ascii="Arial" w:hAnsi="Arial" w:cs="Arial"/>
          <w:bCs/>
          <w:sz w:val="24"/>
          <w:szCs w:val="24"/>
        </w:rPr>
      </w:pPr>
      <w:r w:rsidRPr="00F63936">
        <w:rPr>
          <w:rFonts w:ascii="Arial" w:hAnsi="Arial" w:cs="Arial"/>
          <w:sz w:val="24"/>
          <w:szCs w:val="24"/>
        </w:rPr>
        <w:t>страхования (если имеется) _________________________________________</w:t>
      </w:r>
    </w:p>
    <w:p w14:paraId="4D5D4831" w14:textId="77777777" w:rsidR="008D0D53" w:rsidRPr="00F63936" w:rsidRDefault="008D0D53" w:rsidP="00F63936">
      <w:pPr>
        <w:pStyle w:val="af7"/>
        <w:jc w:val="both"/>
        <w:rPr>
          <w:rFonts w:ascii="Arial" w:hAnsi="Arial" w:cs="Arial"/>
          <w:bCs/>
          <w:sz w:val="24"/>
          <w:szCs w:val="24"/>
        </w:rPr>
      </w:pPr>
      <w:r w:rsidRPr="00F63936">
        <w:rPr>
          <w:rFonts w:ascii="Arial" w:hAnsi="Arial" w:cs="Arial"/>
          <w:sz w:val="24"/>
          <w:szCs w:val="24"/>
        </w:rPr>
        <w:t>22. ИНН (если имеется) ______________________________________________</w:t>
      </w:r>
    </w:p>
    <w:p w14:paraId="0EA75200" w14:textId="77777777" w:rsidR="008D0D53" w:rsidRPr="00F63936" w:rsidRDefault="008D0D53" w:rsidP="00F63936">
      <w:pPr>
        <w:pStyle w:val="af7"/>
        <w:jc w:val="both"/>
        <w:rPr>
          <w:rFonts w:ascii="Arial" w:hAnsi="Arial" w:cs="Arial"/>
          <w:bCs/>
          <w:sz w:val="24"/>
          <w:szCs w:val="24"/>
        </w:rPr>
      </w:pPr>
      <w:r w:rsidRPr="00F63936">
        <w:rPr>
          <w:rFonts w:ascii="Arial" w:hAnsi="Arial" w:cs="Arial"/>
          <w:sz w:val="24"/>
          <w:szCs w:val="24"/>
        </w:rPr>
        <w:t>23.   Дополнительные  сведения  (участие  в  выборных  представительных</w:t>
      </w:r>
    </w:p>
    <w:p w14:paraId="44018771" w14:textId="77777777" w:rsidR="008D0D53" w:rsidRPr="00F63936" w:rsidRDefault="008D0D53" w:rsidP="00F63936">
      <w:pPr>
        <w:pStyle w:val="af7"/>
        <w:jc w:val="both"/>
        <w:rPr>
          <w:rFonts w:ascii="Arial" w:hAnsi="Arial" w:cs="Arial"/>
          <w:bCs/>
          <w:sz w:val="24"/>
          <w:szCs w:val="24"/>
        </w:rPr>
      </w:pPr>
      <w:r w:rsidRPr="00F63936">
        <w:rPr>
          <w:rFonts w:ascii="Arial" w:hAnsi="Arial" w:cs="Arial"/>
          <w:sz w:val="24"/>
          <w:szCs w:val="24"/>
        </w:rPr>
        <w:t xml:space="preserve">органах, другая информация, которую желаете сообщить о себе) </w:t>
      </w:r>
    </w:p>
    <w:p w14:paraId="09B5D1CC" w14:textId="77777777" w:rsidR="008D0D53" w:rsidRPr="00F63936" w:rsidRDefault="008D0D53" w:rsidP="00F63936">
      <w:pPr>
        <w:pStyle w:val="af7"/>
        <w:jc w:val="both"/>
        <w:rPr>
          <w:rFonts w:ascii="Arial" w:hAnsi="Arial" w:cs="Arial"/>
          <w:bCs/>
          <w:sz w:val="24"/>
          <w:szCs w:val="24"/>
        </w:rPr>
      </w:pPr>
      <w:r w:rsidRPr="00F63936">
        <w:rPr>
          <w:rFonts w:ascii="Arial" w:hAnsi="Arial" w:cs="Arial"/>
          <w:sz w:val="24"/>
          <w:szCs w:val="24"/>
        </w:rPr>
        <w:t>__________________________________________________________________</w:t>
      </w:r>
    </w:p>
    <w:p w14:paraId="1F3E2720" w14:textId="77777777" w:rsidR="008D0D53" w:rsidRPr="00F63936" w:rsidRDefault="008D0D53" w:rsidP="00F63936">
      <w:pPr>
        <w:pStyle w:val="af7"/>
        <w:jc w:val="both"/>
        <w:rPr>
          <w:rFonts w:ascii="Arial" w:hAnsi="Arial" w:cs="Arial"/>
          <w:bCs/>
          <w:sz w:val="24"/>
          <w:szCs w:val="24"/>
        </w:rPr>
      </w:pPr>
      <w:r w:rsidRPr="00F63936">
        <w:rPr>
          <w:rFonts w:ascii="Arial" w:hAnsi="Arial" w:cs="Arial"/>
          <w:sz w:val="24"/>
          <w:szCs w:val="24"/>
        </w:rPr>
        <w:t>__________________________________________________________________</w:t>
      </w:r>
    </w:p>
    <w:p w14:paraId="2E6FA9F4" w14:textId="77777777" w:rsidR="008D0D53" w:rsidRPr="00F63936" w:rsidRDefault="008D0D53" w:rsidP="00F63936">
      <w:pPr>
        <w:pStyle w:val="af7"/>
        <w:jc w:val="both"/>
        <w:rPr>
          <w:rFonts w:ascii="Arial" w:hAnsi="Arial" w:cs="Arial"/>
          <w:sz w:val="24"/>
          <w:szCs w:val="24"/>
          <w:lang w:eastAsia="ru-RU"/>
        </w:rPr>
      </w:pPr>
      <w:r w:rsidRPr="00F63936">
        <w:rPr>
          <w:rFonts w:ascii="Arial" w:hAnsi="Arial" w:cs="Arial"/>
          <w:sz w:val="24"/>
          <w:szCs w:val="24"/>
          <w:lang w:eastAsia="ru-RU"/>
        </w:rPr>
        <w:t>_____________________________________________________________________________________</w:t>
      </w:r>
    </w:p>
    <w:p w14:paraId="0CD7B961" w14:textId="77777777" w:rsidR="008D0D53" w:rsidRPr="00F63936" w:rsidRDefault="008D0D53" w:rsidP="00F63936">
      <w:pPr>
        <w:pStyle w:val="af7"/>
        <w:jc w:val="both"/>
        <w:rPr>
          <w:rFonts w:ascii="Arial" w:hAnsi="Arial" w:cs="Arial"/>
          <w:bCs/>
          <w:sz w:val="24"/>
          <w:szCs w:val="24"/>
        </w:rPr>
      </w:pPr>
      <w:r w:rsidRPr="00F63936">
        <w:rPr>
          <w:rFonts w:ascii="Arial" w:hAnsi="Arial" w:cs="Arial"/>
          <w:sz w:val="24"/>
          <w:szCs w:val="24"/>
        </w:rPr>
        <w:t>24. Мне известно, что сообщение в анкете заведомо ложных сведений может</w:t>
      </w:r>
    </w:p>
    <w:p w14:paraId="4AEF7982" w14:textId="77777777" w:rsidR="008D0D53" w:rsidRPr="00F63936" w:rsidRDefault="008D0D53" w:rsidP="00F63936">
      <w:pPr>
        <w:pStyle w:val="af7"/>
        <w:jc w:val="both"/>
        <w:rPr>
          <w:rFonts w:ascii="Arial" w:hAnsi="Arial" w:cs="Arial"/>
          <w:bCs/>
          <w:sz w:val="24"/>
          <w:szCs w:val="24"/>
        </w:rPr>
      </w:pPr>
      <w:r w:rsidRPr="00F63936">
        <w:rPr>
          <w:rFonts w:ascii="Arial" w:hAnsi="Arial" w:cs="Arial"/>
          <w:sz w:val="24"/>
          <w:szCs w:val="24"/>
        </w:rPr>
        <w:t>повлечь отказ в допуске к участию в конкурсе.</w:t>
      </w:r>
    </w:p>
    <w:p w14:paraId="60153DB3" w14:textId="77777777" w:rsidR="008D0D53" w:rsidRPr="00F63936" w:rsidRDefault="008D0D53" w:rsidP="00F63936">
      <w:pPr>
        <w:pStyle w:val="af7"/>
        <w:jc w:val="both"/>
        <w:rPr>
          <w:rFonts w:ascii="Arial" w:hAnsi="Arial" w:cs="Arial"/>
          <w:bCs/>
          <w:sz w:val="24"/>
          <w:szCs w:val="24"/>
        </w:rPr>
      </w:pPr>
    </w:p>
    <w:p w14:paraId="29ECF530" w14:textId="77777777" w:rsidR="008D0D53" w:rsidRPr="00F63936" w:rsidRDefault="008D0D53" w:rsidP="00F63936">
      <w:pPr>
        <w:pStyle w:val="af7"/>
        <w:jc w:val="both"/>
        <w:rPr>
          <w:rFonts w:ascii="Arial" w:hAnsi="Arial" w:cs="Arial"/>
          <w:bCs/>
          <w:sz w:val="24"/>
          <w:szCs w:val="24"/>
        </w:rPr>
      </w:pPr>
    </w:p>
    <w:p w14:paraId="02870144" w14:textId="77777777" w:rsidR="008D0D53" w:rsidRPr="00F63936" w:rsidRDefault="008D0D53" w:rsidP="00F63936">
      <w:pPr>
        <w:pStyle w:val="af7"/>
        <w:jc w:val="both"/>
        <w:rPr>
          <w:rFonts w:ascii="Arial" w:hAnsi="Arial" w:cs="Arial"/>
          <w:bCs/>
          <w:sz w:val="24"/>
          <w:szCs w:val="24"/>
        </w:rPr>
      </w:pPr>
      <w:r w:rsidRPr="00F63936">
        <w:rPr>
          <w:rFonts w:ascii="Arial" w:hAnsi="Arial" w:cs="Arial"/>
          <w:sz w:val="24"/>
          <w:szCs w:val="24"/>
        </w:rPr>
        <w:t>"___" _____________ 20__ года                              Подпись _______________</w:t>
      </w:r>
    </w:p>
    <w:p w14:paraId="1048447B" w14:textId="77777777" w:rsidR="008D0D53" w:rsidRPr="00F63936" w:rsidRDefault="008D0D53" w:rsidP="00F63936">
      <w:pPr>
        <w:pStyle w:val="af7"/>
        <w:jc w:val="both"/>
        <w:rPr>
          <w:rFonts w:ascii="Arial" w:hAnsi="Arial" w:cs="Arial"/>
          <w:sz w:val="24"/>
          <w:szCs w:val="24"/>
        </w:rPr>
      </w:pPr>
    </w:p>
    <w:p w14:paraId="3F77CDB2" w14:textId="77777777" w:rsidR="008D0D53" w:rsidRPr="00F63936" w:rsidRDefault="008D0D53" w:rsidP="00F63936">
      <w:pPr>
        <w:pStyle w:val="af7"/>
        <w:jc w:val="both"/>
        <w:rPr>
          <w:rFonts w:ascii="Arial" w:hAnsi="Arial" w:cs="Arial"/>
          <w:sz w:val="24"/>
          <w:szCs w:val="24"/>
        </w:rPr>
      </w:pPr>
    </w:p>
    <w:p w14:paraId="721AFA2E" w14:textId="77777777" w:rsidR="008D0D53" w:rsidRPr="00F63936" w:rsidRDefault="008D0D53" w:rsidP="00F63936">
      <w:pPr>
        <w:pStyle w:val="af7"/>
        <w:jc w:val="both"/>
        <w:rPr>
          <w:rFonts w:ascii="Arial" w:hAnsi="Arial" w:cs="Arial"/>
          <w:sz w:val="24"/>
          <w:szCs w:val="24"/>
        </w:rPr>
      </w:pPr>
    </w:p>
    <w:p w14:paraId="0FFCB2B8" w14:textId="77777777" w:rsidR="008D0D53" w:rsidRPr="00F63936" w:rsidRDefault="008D0D53" w:rsidP="00F63936">
      <w:pPr>
        <w:pStyle w:val="af7"/>
        <w:jc w:val="both"/>
        <w:rPr>
          <w:rFonts w:ascii="Arial" w:hAnsi="Arial" w:cs="Arial"/>
          <w:sz w:val="24"/>
          <w:szCs w:val="24"/>
        </w:rPr>
      </w:pPr>
    </w:p>
    <w:p w14:paraId="6C6107FF" w14:textId="77777777" w:rsidR="008D0D53" w:rsidRPr="00F63936" w:rsidRDefault="008D0D53" w:rsidP="00F63936">
      <w:pPr>
        <w:pStyle w:val="af7"/>
        <w:jc w:val="both"/>
        <w:rPr>
          <w:rFonts w:ascii="Arial" w:hAnsi="Arial" w:cs="Arial"/>
          <w:sz w:val="24"/>
          <w:szCs w:val="24"/>
        </w:rPr>
      </w:pPr>
    </w:p>
    <w:p w14:paraId="617CA298" w14:textId="77777777" w:rsidR="008D0D53" w:rsidRPr="00F63936" w:rsidRDefault="008D0D53" w:rsidP="00F63936">
      <w:pPr>
        <w:pStyle w:val="af7"/>
        <w:jc w:val="both"/>
        <w:rPr>
          <w:rFonts w:ascii="Arial" w:hAnsi="Arial" w:cs="Arial"/>
          <w:sz w:val="24"/>
          <w:szCs w:val="24"/>
        </w:rPr>
      </w:pPr>
    </w:p>
    <w:p w14:paraId="05767CDC" w14:textId="77777777" w:rsidR="008D0D53" w:rsidRPr="00F63936" w:rsidRDefault="008D0D53" w:rsidP="00F63936">
      <w:pPr>
        <w:pStyle w:val="af7"/>
        <w:jc w:val="both"/>
        <w:rPr>
          <w:rFonts w:ascii="Arial" w:hAnsi="Arial" w:cs="Arial"/>
          <w:sz w:val="24"/>
          <w:szCs w:val="24"/>
        </w:rPr>
      </w:pPr>
    </w:p>
    <w:p w14:paraId="2DA0BD05" w14:textId="77777777" w:rsidR="008D0D53" w:rsidRPr="00F63936" w:rsidRDefault="008D0D53" w:rsidP="00F63936">
      <w:pPr>
        <w:pStyle w:val="af7"/>
        <w:jc w:val="both"/>
        <w:rPr>
          <w:rFonts w:ascii="Arial" w:hAnsi="Arial" w:cs="Arial"/>
          <w:sz w:val="24"/>
          <w:szCs w:val="24"/>
        </w:rPr>
      </w:pPr>
    </w:p>
    <w:p w14:paraId="0A802C08" w14:textId="77777777" w:rsidR="008D0D53" w:rsidRPr="00F63936" w:rsidRDefault="008D0D53" w:rsidP="00F63936">
      <w:pPr>
        <w:pStyle w:val="af7"/>
        <w:jc w:val="both"/>
        <w:rPr>
          <w:rFonts w:ascii="Arial" w:hAnsi="Arial" w:cs="Arial"/>
          <w:sz w:val="24"/>
          <w:szCs w:val="24"/>
        </w:rPr>
      </w:pPr>
    </w:p>
    <w:p w14:paraId="4191CAEB" w14:textId="77777777" w:rsidR="005F3158" w:rsidRPr="00F63936" w:rsidRDefault="005F3158" w:rsidP="00F63936">
      <w:pPr>
        <w:pStyle w:val="af7"/>
        <w:jc w:val="both"/>
        <w:rPr>
          <w:rFonts w:ascii="Arial" w:hAnsi="Arial" w:cs="Arial"/>
          <w:sz w:val="24"/>
          <w:szCs w:val="24"/>
        </w:rPr>
      </w:pPr>
      <w:r w:rsidRPr="00F63936">
        <w:rPr>
          <w:rFonts w:ascii="Arial" w:hAnsi="Arial" w:cs="Arial"/>
          <w:sz w:val="24"/>
          <w:szCs w:val="24"/>
        </w:rPr>
        <w:br w:type="page"/>
      </w:r>
      <w:r w:rsidRPr="00F63936">
        <w:rPr>
          <w:rFonts w:ascii="Arial" w:hAnsi="Arial" w:cs="Arial"/>
          <w:sz w:val="24"/>
          <w:szCs w:val="24"/>
        </w:rPr>
        <w:lastRenderedPageBreak/>
        <w:t xml:space="preserve">  </w:t>
      </w:r>
    </w:p>
    <w:p w14:paraId="11226234" w14:textId="77777777" w:rsidR="005F3158" w:rsidRPr="00F63936" w:rsidRDefault="005F3158" w:rsidP="005F3158">
      <w:pPr>
        <w:pStyle w:val="af7"/>
        <w:jc w:val="right"/>
        <w:rPr>
          <w:rFonts w:ascii="Arial" w:hAnsi="Arial" w:cs="Arial"/>
          <w:sz w:val="24"/>
          <w:szCs w:val="24"/>
        </w:rPr>
      </w:pPr>
      <w:r w:rsidRPr="00F63936">
        <w:rPr>
          <w:rFonts w:ascii="Arial" w:hAnsi="Arial" w:cs="Arial"/>
          <w:sz w:val="24"/>
          <w:szCs w:val="24"/>
        </w:rPr>
        <w:t>Приложение № 3</w:t>
      </w:r>
    </w:p>
    <w:p w14:paraId="2AF5DED7" w14:textId="77777777" w:rsidR="005F3158" w:rsidRDefault="005F3158" w:rsidP="005F3158">
      <w:pPr>
        <w:pStyle w:val="af7"/>
        <w:jc w:val="right"/>
        <w:rPr>
          <w:rFonts w:ascii="Arial" w:hAnsi="Arial" w:cs="Arial"/>
          <w:sz w:val="24"/>
          <w:szCs w:val="24"/>
        </w:rPr>
      </w:pPr>
      <w:r w:rsidRPr="00F63936">
        <w:rPr>
          <w:rFonts w:ascii="Arial" w:hAnsi="Arial" w:cs="Arial"/>
          <w:sz w:val="24"/>
          <w:szCs w:val="24"/>
        </w:rPr>
        <w:t xml:space="preserve">к Положению </w:t>
      </w:r>
    </w:p>
    <w:p w14:paraId="0A52CFC2" w14:textId="77777777" w:rsidR="005F3158" w:rsidRDefault="005F3158" w:rsidP="005F3158">
      <w:pPr>
        <w:pStyle w:val="af7"/>
        <w:jc w:val="right"/>
        <w:rPr>
          <w:rFonts w:ascii="Arial" w:hAnsi="Arial" w:cs="Arial"/>
          <w:sz w:val="24"/>
          <w:szCs w:val="24"/>
        </w:rPr>
      </w:pPr>
      <w:r w:rsidRPr="00F63936">
        <w:rPr>
          <w:rFonts w:ascii="Arial" w:hAnsi="Arial" w:cs="Arial"/>
          <w:sz w:val="24"/>
          <w:szCs w:val="24"/>
        </w:rPr>
        <w:t xml:space="preserve">«О порядке проведения </w:t>
      </w:r>
    </w:p>
    <w:p w14:paraId="5ABE6275" w14:textId="77777777" w:rsidR="005F3158" w:rsidRDefault="005F3158" w:rsidP="005F3158">
      <w:pPr>
        <w:pStyle w:val="af7"/>
        <w:jc w:val="right"/>
        <w:rPr>
          <w:rFonts w:ascii="Arial" w:hAnsi="Arial" w:cs="Arial"/>
          <w:sz w:val="24"/>
          <w:szCs w:val="24"/>
        </w:rPr>
      </w:pPr>
      <w:r w:rsidRPr="00F63936">
        <w:rPr>
          <w:rFonts w:ascii="Arial" w:hAnsi="Arial" w:cs="Arial"/>
          <w:sz w:val="24"/>
          <w:szCs w:val="24"/>
        </w:rPr>
        <w:t xml:space="preserve">конкурса по отбору </w:t>
      </w:r>
    </w:p>
    <w:p w14:paraId="67DCFB97" w14:textId="77777777" w:rsidR="005F3158" w:rsidRDefault="005F3158" w:rsidP="005F3158">
      <w:pPr>
        <w:pStyle w:val="af7"/>
        <w:jc w:val="right"/>
        <w:rPr>
          <w:rFonts w:ascii="Arial" w:hAnsi="Arial" w:cs="Arial"/>
          <w:sz w:val="24"/>
          <w:szCs w:val="24"/>
        </w:rPr>
      </w:pPr>
      <w:r w:rsidRPr="00F63936">
        <w:rPr>
          <w:rFonts w:ascii="Arial" w:hAnsi="Arial" w:cs="Arial"/>
          <w:sz w:val="24"/>
          <w:szCs w:val="24"/>
        </w:rPr>
        <w:t xml:space="preserve">кандидатур на должность </w:t>
      </w:r>
    </w:p>
    <w:p w14:paraId="345B27CA" w14:textId="77777777" w:rsidR="005F3158" w:rsidRDefault="005F3158" w:rsidP="005F3158">
      <w:pPr>
        <w:pStyle w:val="af7"/>
        <w:jc w:val="right"/>
        <w:rPr>
          <w:rFonts w:ascii="Arial" w:hAnsi="Arial" w:cs="Arial"/>
          <w:sz w:val="24"/>
          <w:szCs w:val="24"/>
        </w:rPr>
      </w:pPr>
      <w:r w:rsidRPr="00F63936">
        <w:rPr>
          <w:rFonts w:ascii="Arial" w:hAnsi="Arial" w:cs="Arial"/>
          <w:sz w:val="24"/>
          <w:szCs w:val="24"/>
        </w:rPr>
        <w:t xml:space="preserve">главы муниципального образования </w:t>
      </w:r>
    </w:p>
    <w:p w14:paraId="61545744" w14:textId="77777777" w:rsidR="005F3158" w:rsidRDefault="005F3158" w:rsidP="005F3158">
      <w:pPr>
        <w:pStyle w:val="af7"/>
        <w:jc w:val="right"/>
        <w:rPr>
          <w:rFonts w:ascii="Arial" w:hAnsi="Arial" w:cs="Arial"/>
          <w:sz w:val="24"/>
          <w:szCs w:val="24"/>
        </w:rPr>
      </w:pPr>
      <w:r w:rsidRPr="00F63936">
        <w:rPr>
          <w:rFonts w:ascii="Arial" w:hAnsi="Arial" w:cs="Arial"/>
          <w:bCs/>
          <w:sz w:val="24"/>
          <w:szCs w:val="24"/>
        </w:rPr>
        <w:t>Чкаловский</w:t>
      </w:r>
      <w:r w:rsidRPr="00F63936">
        <w:rPr>
          <w:rFonts w:ascii="Arial" w:hAnsi="Arial" w:cs="Arial"/>
          <w:sz w:val="24"/>
          <w:szCs w:val="24"/>
        </w:rPr>
        <w:t xml:space="preserve"> сельсовет </w:t>
      </w:r>
    </w:p>
    <w:p w14:paraId="76E571DD" w14:textId="77777777" w:rsidR="005F3158" w:rsidRDefault="005F3158" w:rsidP="005F3158">
      <w:pPr>
        <w:pStyle w:val="af7"/>
        <w:jc w:val="right"/>
        <w:rPr>
          <w:rFonts w:ascii="Arial" w:hAnsi="Arial" w:cs="Arial"/>
          <w:sz w:val="24"/>
          <w:szCs w:val="24"/>
        </w:rPr>
      </w:pPr>
      <w:r w:rsidRPr="00F63936">
        <w:rPr>
          <w:rFonts w:ascii="Arial" w:hAnsi="Arial" w:cs="Arial"/>
          <w:sz w:val="24"/>
          <w:szCs w:val="24"/>
        </w:rPr>
        <w:t xml:space="preserve">Оренбургского района </w:t>
      </w:r>
    </w:p>
    <w:p w14:paraId="5E85C793" w14:textId="77777777" w:rsidR="005F3158" w:rsidRDefault="005F3158" w:rsidP="005F3158">
      <w:pPr>
        <w:pStyle w:val="af7"/>
        <w:jc w:val="right"/>
        <w:rPr>
          <w:rFonts w:ascii="Arial" w:hAnsi="Arial" w:cs="Arial"/>
          <w:sz w:val="24"/>
          <w:szCs w:val="24"/>
        </w:rPr>
      </w:pPr>
      <w:r w:rsidRPr="00F63936">
        <w:rPr>
          <w:rFonts w:ascii="Arial" w:hAnsi="Arial" w:cs="Arial"/>
          <w:sz w:val="24"/>
          <w:szCs w:val="24"/>
        </w:rPr>
        <w:t xml:space="preserve">и избрания главы </w:t>
      </w:r>
    </w:p>
    <w:p w14:paraId="17C8BBF3" w14:textId="77777777" w:rsidR="005F3158" w:rsidRDefault="005F3158" w:rsidP="005F3158">
      <w:pPr>
        <w:pStyle w:val="af7"/>
        <w:jc w:val="right"/>
        <w:rPr>
          <w:rFonts w:ascii="Arial" w:hAnsi="Arial" w:cs="Arial"/>
          <w:sz w:val="24"/>
          <w:szCs w:val="24"/>
        </w:rPr>
      </w:pPr>
      <w:r w:rsidRPr="00F63936">
        <w:rPr>
          <w:rFonts w:ascii="Arial" w:hAnsi="Arial" w:cs="Arial"/>
          <w:sz w:val="24"/>
          <w:szCs w:val="24"/>
        </w:rPr>
        <w:t xml:space="preserve">муниципального образования </w:t>
      </w:r>
    </w:p>
    <w:p w14:paraId="2A9172EF" w14:textId="77777777" w:rsidR="005F3158" w:rsidRDefault="005F3158" w:rsidP="005F3158">
      <w:pPr>
        <w:pStyle w:val="af7"/>
        <w:jc w:val="right"/>
        <w:rPr>
          <w:rFonts w:ascii="Arial" w:hAnsi="Arial" w:cs="Arial"/>
          <w:sz w:val="24"/>
          <w:szCs w:val="24"/>
        </w:rPr>
      </w:pPr>
      <w:r w:rsidRPr="00F63936">
        <w:rPr>
          <w:rFonts w:ascii="Arial" w:hAnsi="Arial" w:cs="Arial"/>
          <w:bCs/>
          <w:sz w:val="24"/>
          <w:szCs w:val="24"/>
        </w:rPr>
        <w:t>Чкаловский</w:t>
      </w:r>
      <w:r w:rsidRPr="00F63936">
        <w:rPr>
          <w:rFonts w:ascii="Arial" w:hAnsi="Arial" w:cs="Arial"/>
          <w:sz w:val="24"/>
          <w:szCs w:val="24"/>
        </w:rPr>
        <w:t xml:space="preserve"> сельсовет</w:t>
      </w:r>
    </w:p>
    <w:p w14:paraId="6F1E2DA5" w14:textId="0ADF10BA" w:rsidR="005F3158" w:rsidRPr="00F63936" w:rsidRDefault="005F3158" w:rsidP="005F3158">
      <w:pPr>
        <w:pStyle w:val="af7"/>
        <w:jc w:val="right"/>
        <w:rPr>
          <w:rFonts w:ascii="Arial" w:hAnsi="Arial" w:cs="Arial"/>
          <w:sz w:val="24"/>
          <w:szCs w:val="24"/>
        </w:rPr>
      </w:pPr>
      <w:r w:rsidRPr="00F63936">
        <w:rPr>
          <w:rFonts w:ascii="Arial" w:hAnsi="Arial" w:cs="Arial"/>
          <w:sz w:val="24"/>
          <w:szCs w:val="24"/>
        </w:rPr>
        <w:t xml:space="preserve"> Оренбургского района »</w:t>
      </w:r>
    </w:p>
    <w:p w14:paraId="73C9FB17" w14:textId="77777777" w:rsidR="005F3158" w:rsidRPr="00F63936" w:rsidRDefault="005F3158" w:rsidP="00F63936">
      <w:pPr>
        <w:pStyle w:val="af7"/>
        <w:jc w:val="both"/>
        <w:rPr>
          <w:rFonts w:ascii="Arial" w:hAnsi="Arial" w:cs="Arial"/>
          <w:sz w:val="24"/>
          <w:szCs w:val="24"/>
        </w:rPr>
      </w:pPr>
    </w:p>
    <w:p w14:paraId="3A9BAC36" w14:textId="77777777" w:rsidR="008D0D53" w:rsidRPr="00F63936" w:rsidRDefault="008D0D53" w:rsidP="005F3158">
      <w:pPr>
        <w:pStyle w:val="af7"/>
        <w:jc w:val="center"/>
        <w:rPr>
          <w:rFonts w:ascii="Arial" w:hAnsi="Arial" w:cs="Arial"/>
          <w:sz w:val="24"/>
          <w:szCs w:val="24"/>
        </w:rPr>
      </w:pPr>
    </w:p>
    <w:p w14:paraId="012A55C8" w14:textId="7B0FFDA6" w:rsidR="008D0D53" w:rsidRPr="00F63936" w:rsidRDefault="008D0D53" w:rsidP="005F3158">
      <w:pPr>
        <w:pStyle w:val="af7"/>
        <w:jc w:val="center"/>
        <w:rPr>
          <w:rFonts w:ascii="Arial" w:hAnsi="Arial" w:cs="Arial"/>
          <w:sz w:val="24"/>
          <w:szCs w:val="24"/>
        </w:rPr>
      </w:pPr>
      <w:r w:rsidRPr="00F63936">
        <w:rPr>
          <w:rFonts w:ascii="Arial" w:hAnsi="Arial" w:cs="Arial"/>
          <w:sz w:val="24"/>
          <w:szCs w:val="24"/>
        </w:rPr>
        <w:t>С</w:t>
      </w:r>
      <w:r w:rsidR="005F3158">
        <w:rPr>
          <w:rFonts w:ascii="Arial" w:hAnsi="Arial" w:cs="Arial"/>
          <w:sz w:val="24"/>
          <w:szCs w:val="24"/>
        </w:rPr>
        <w:t>огласие</w:t>
      </w:r>
    </w:p>
    <w:p w14:paraId="50299C0B" w14:textId="77777777" w:rsidR="008D0D53" w:rsidRPr="00F63936" w:rsidRDefault="008D0D53" w:rsidP="005F3158">
      <w:pPr>
        <w:pStyle w:val="af7"/>
        <w:jc w:val="center"/>
        <w:rPr>
          <w:rFonts w:ascii="Arial" w:hAnsi="Arial" w:cs="Arial"/>
          <w:sz w:val="24"/>
          <w:szCs w:val="24"/>
        </w:rPr>
      </w:pPr>
      <w:r w:rsidRPr="00F63936">
        <w:rPr>
          <w:rFonts w:ascii="Arial" w:hAnsi="Arial" w:cs="Arial"/>
          <w:sz w:val="24"/>
          <w:szCs w:val="24"/>
        </w:rPr>
        <w:t>на обработку персональных данных</w:t>
      </w:r>
    </w:p>
    <w:p w14:paraId="67542949" w14:textId="77777777" w:rsidR="008D0D53" w:rsidRPr="00F63936" w:rsidRDefault="008D0D53" w:rsidP="00F63936">
      <w:pPr>
        <w:pStyle w:val="af7"/>
        <w:jc w:val="both"/>
        <w:rPr>
          <w:rFonts w:ascii="Arial" w:hAnsi="Arial" w:cs="Arial"/>
          <w:sz w:val="24"/>
          <w:szCs w:val="24"/>
        </w:rPr>
      </w:pPr>
    </w:p>
    <w:p w14:paraId="22C0D247" w14:textId="77777777" w:rsidR="008D0D53" w:rsidRPr="005F3158" w:rsidRDefault="008D0D53" w:rsidP="00F63936">
      <w:pPr>
        <w:pStyle w:val="af7"/>
        <w:jc w:val="both"/>
        <w:rPr>
          <w:rStyle w:val="FontStyle21"/>
          <w:rFonts w:ascii="Arial" w:hAnsi="Arial" w:cs="Arial"/>
          <w:b w:val="0"/>
          <w:bCs w:val="0"/>
        </w:rPr>
      </w:pPr>
      <w:r w:rsidRPr="005F3158">
        <w:rPr>
          <w:rStyle w:val="FontStyle21"/>
          <w:rFonts w:ascii="Arial" w:hAnsi="Arial" w:cs="Arial"/>
          <w:b w:val="0"/>
          <w:bCs w:val="0"/>
        </w:rPr>
        <w:t xml:space="preserve">Я, _________________________________________________________ (Ф.И.О.), даю согласие на обработку конкурсной комиссией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законом от 27 июля 2006 года № 152-ФЗ «О персональных данных», с целью подготовки документов для проведения конкурса по отбору кандидатур на должность главы муниципального образования </w:t>
      </w:r>
      <w:r w:rsidRPr="005F3158">
        <w:rPr>
          <w:rFonts w:ascii="Arial" w:hAnsi="Arial" w:cs="Arial"/>
          <w:sz w:val="24"/>
          <w:szCs w:val="24"/>
        </w:rPr>
        <w:t>Чкаловский</w:t>
      </w:r>
      <w:r w:rsidRPr="005F3158">
        <w:rPr>
          <w:rStyle w:val="FontStyle21"/>
          <w:rFonts w:ascii="Arial" w:hAnsi="Arial" w:cs="Arial"/>
          <w:b w:val="0"/>
          <w:bCs w:val="0"/>
        </w:rPr>
        <w:t xml:space="preserve"> сельсовет Оренбургского района. Согласие дано на обработку следующих персональных данных:</w:t>
      </w:r>
    </w:p>
    <w:p w14:paraId="5A4FB1D4" w14:textId="77777777" w:rsidR="008D0D53" w:rsidRPr="005F3158" w:rsidRDefault="008D0D53" w:rsidP="005F3158">
      <w:pPr>
        <w:pStyle w:val="af7"/>
        <w:ind w:firstLine="708"/>
        <w:jc w:val="both"/>
        <w:rPr>
          <w:rStyle w:val="FontStyle21"/>
          <w:rFonts w:ascii="Arial" w:hAnsi="Arial" w:cs="Arial"/>
          <w:b w:val="0"/>
          <w:bCs w:val="0"/>
        </w:rPr>
      </w:pPr>
      <w:r w:rsidRPr="005F3158">
        <w:rPr>
          <w:rStyle w:val="FontStyle21"/>
          <w:rFonts w:ascii="Arial" w:hAnsi="Arial" w:cs="Arial"/>
          <w:b w:val="0"/>
          <w:bCs w:val="0"/>
        </w:rPr>
        <w:t>фамилия, имя, отчество;</w:t>
      </w:r>
    </w:p>
    <w:p w14:paraId="3E65E928" w14:textId="77777777" w:rsidR="008D0D53" w:rsidRPr="005F3158" w:rsidRDefault="008D0D53" w:rsidP="005F3158">
      <w:pPr>
        <w:pStyle w:val="af7"/>
        <w:ind w:firstLine="708"/>
        <w:jc w:val="both"/>
        <w:rPr>
          <w:rStyle w:val="FontStyle21"/>
          <w:rFonts w:ascii="Arial" w:hAnsi="Arial" w:cs="Arial"/>
          <w:b w:val="0"/>
          <w:bCs w:val="0"/>
        </w:rPr>
      </w:pPr>
      <w:r w:rsidRPr="005F3158">
        <w:rPr>
          <w:rStyle w:val="FontStyle21"/>
          <w:rFonts w:ascii="Arial" w:hAnsi="Arial" w:cs="Arial"/>
          <w:b w:val="0"/>
          <w:bCs w:val="0"/>
        </w:rPr>
        <w:t>должность, место работы;</w:t>
      </w:r>
    </w:p>
    <w:p w14:paraId="66AE86E2" w14:textId="77777777" w:rsidR="008D0D53" w:rsidRPr="005F3158" w:rsidRDefault="008D0D53" w:rsidP="005F3158">
      <w:pPr>
        <w:pStyle w:val="af7"/>
        <w:ind w:firstLine="708"/>
        <w:jc w:val="both"/>
        <w:rPr>
          <w:rStyle w:val="FontStyle21"/>
          <w:rFonts w:ascii="Arial" w:hAnsi="Arial" w:cs="Arial"/>
          <w:b w:val="0"/>
          <w:bCs w:val="0"/>
        </w:rPr>
      </w:pPr>
      <w:r w:rsidRPr="005F3158">
        <w:rPr>
          <w:rStyle w:val="FontStyle21"/>
          <w:rFonts w:ascii="Arial" w:hAnsi="Arial" w:cs="Arial"/>
          <w:b w:val="0"/>
          <w:bCs w:val="0"/>
        </w:rPr>
        <w:t>дата рождения;</w:t>
      </w:r>
    </w:p>
    <w:p w14:paraId="507986C2" w14:textId="77777777" w:rsidR="008D0D53" w:rsidRPr="005F3158" w:rsidRDefault="008D0D53" w:rsidP="005F3158">
      <w:pPr>
        <w:pStyle w:val="af7"/>
        <w:ind w:firstLine="708"/>
        <w:jc w:val="both"/>
        <w:rPr>
          <w:rStyle w:val="FontStyle21"/>
          <w:rFonts w:ascii="Arial" w:hAnsi="Arial" w:cs="Arial"/>
          <w:b w:val="0"/>
          <w:bCs w:val="0"/>
        </w:rPr>
      </w:pPr>
      <w:r w:rsidRPr="005F3158">
        <w:rPr>
          <w:rStyle w:val="FontStyle21"/>
          <w:rFonts w:ascii="Arial" w:hAnsi="Arial" w:cs="Arial"/>
          <w:b w:val="0"/>
          <w:bCs w:val="0"/>
        </w:rPr>
        <w:t>гражданство;</w:t>
      </w:r>
    </w:p>
    <w:p w14:paraId="6133A794" w14:textId="77777777" w:rsidR="008D0D53" w:rsidRPr="005F3158" w:rsidRDefault="008D0D53" w:rsidP="005F3158">
      <w:pPr>
        <w:pStyle w:val="af7"/>
        <w:ind w:firstLine="708"/>
        <w:jc w:val="both"/>
        <w:rPr>
          <w:rStyle w:val="FontStyle21"/>
          <w:rFonts w:ascii="Arial" w:hAnsi="Arial" w:cs="Arial"/>
          <w:b w:val="0"/>
          <w:bCs w:val="0"/>
        </w:rPr>
      </w:pPr>
      <w:r w:rsidRPr="005F3158">
        <w:rPr>
          <w:rStyle w:val="FontStyle21"/>
          <w:rFonts w:ascii="Arial" w:hAnsi="Arial" w:cs="Arial"/>
          <w:b w:val="0"/>
          <w:bCs w:val="0"/>
        </w:rPr>
        <w:t>место рождения;</w:t>
      </w:r>
    </w:p>
    <w:p w14:paraId="15B0B036" w14:textId="77777777" w:rsidR="008D0D53" w:rsidRPr="005F3158" w:rsidRDefault="008D0D53" w:rsidP="005F3158">
      <w:pPr>
        <w:pStyle w:val="af7"/>
        <w:ind w:firstLine="708"/>
        <w:jc w:val="both"/>
        <w:rPr>
          <w:rStyle w:val="FontStyle21"/>
          <w:rFonts w:ascii="Arial" w:hAnsi="Arial" w:cs="Arial"/>
          <w:b w:val="0"/>
          <w:bCs w:val="0"/>
        </w:rPr>
      </w:pPr>
      <w:r w:rsidRPr="005F3158">
        <w:rPr>
          <w:rStyle w:val="FontStyle21"/>
          <w:rFonts w:ascii="Arial" w:hAnsi="Arial" w:cs="Arial"/>
          <w:b w:val="0"/>
          <w:bCs w:val="0"/>
        </w:rPr>
        <w:t>домашний адрес;</w:t>
      </w:r>
    </w:p>
    <w:p w14:paraId="3664BA1F" w14:textId="77777777" w:rsidR="008D0D53" w:rsidRPr="005F3158" w:rsidRDefault="008D0D53" w:rsidP="005F3158">
      <w:pPr>
        <w:pStyle w:val="af7"/>
        <w:ind w:firstLine="708"/>
        <w:jc w:val="both"/>
        <w:rPr>
          <w:rStyle w:val="FontStyle21"/>
          <w:rFonts w:ascii="Arial" w:hAnsi="Arial" w:cs="Arial"/>
          <w:b w:val="0"/>
          <w:bCs w:val="0"/>
        </w:rPr>
      </w:pPr>
      <w:r w:rsidRPr="005F3158">
        <w:rPr>
          <w:rStyle w:val="FontStyle21"/>
          <w:rFonts w:ascii="Arial" w:hAnsi="Arial" w:cs="Arial"/>
          <w:b w:val="0"/>
          <w:bCs w:val="0"/>
        </w:rPr>
        <w:t>паспортные данные или данные иного документа, удостоверяющего личность (серия, номер, дата выдачи, наименование органа, выдавшего документ);</w:t>
      </w:r>
    </w:p>
    <w:p w14:paraId="5144FB12" w14:textId="77777777" w:rsidR="008D0D53" w:rsidRPr="005F3158" w:rsidRDefault="008D0D53" w:rsidP="00F63936">
      <w:pPr>
        <w:pStyle w:val="af7"/>
        <w:jc w:val="both"/>
        <w:rPr>
          <w:rStyle w:val="FontStyle21"/>
          <w:rFonts w:ascii="Arial" w:hAnsi="Arial" w:cs="Arial"/>
          <w:b w:val="0"/>
          <w:bCs w:val="0"/>
        </w:rPr>
      </w:pPr>
      <w:r w:rsidRPr="005F3158">
        <w:rPr>
          <w:rStyle w:val="FontStyle21"/>
          <w:rFonts w:ascii="Arial" w:hAnsi="Arial" w:cs="Arial"/>
          <w:b w:val="0"/>
          <w:bCs w:val="0"/>
        </w:rPr>
        <w:t>номера телефонов;</w:t>
      </w:r>
    </w:p>
    <w:p w14:paraId="5E60CA23" w14:textId="77777777" w:rsidR="008D0D53" w:rsidRPr="005F3158" w:rsidRDefault="008D0D53" w:rsidP="005F3158">
      <w:pPr>
        <w:pStyle w:val="af7"/>
        <w:ind w:firstLine="708"/>
        <w:jc w:val="both"/>
        <w:rPr>
          <w:rStyle w:val="FontStyle21"/>
          <w:rFonts w:ascii="Arial" w:hAnsi="Arial" w:cs="Arial"/>
          <w:b w:val="0"/>
          <w:bCs w:val="0"/>
        </w:rPr>
      </w:pPr>
      <w:r w:rsidRPr="005F3158">
        <w:rPr>
          <w:rStyle w:val="FontStyle21"/>
          <w:rFonts w:ascii="Arial" w:hAnsi="Arial" w:cs="Arial"/>
          <w:b w:val="0"/>
          <w:bCs w:val="0"/>
        </w:rPr>
        <w:t>сведения об образовании (с указанием года окончания учебного заведения, наименования учебного заведения, специальности по диплому)</w:t>
      </w:r>
    </w:p>
    <w:p w14:paraId="4237906F" w14:textId="77777777" w:rsidR="008D0D53" w:rsidRPr="005F3158" w:rsidRDefault="008D0D53" w:rsidP="005F3158">
      <w:pPr>
        <w:pStyle w:val="af7"/>
        <w:ind w:firstLine="708"/>
        <w:jc w:val="both"/>
        <w:rPr>
          <w:rStyle w:val="FontStyle21"/>
          <w:rFonts w:ascii="Arial" w:hAnsi="Arial" w:cs="Arial"/>
          <w:b w:val="0"/>
          <w:bCs w:val="0"/>
        </w:rPr>
      </w:pPr>
      <w:r w:rsidRPr="005F3158">
        <w:rPr>
          <w:rStyle w:val="FontStyle21"/>
          <w:rFonts w:ascii="Arial" w:hAnsi="Arial" w:cs="Arial"/>
          <w:b w:val="0"/>
          <w:bCs w:val="0"/>
        </w:rPr>
        <w:t>сведения о номере, серии и дате выдачи трудовой книжки (вкладыша в неё) и записях в ней;</w:t>
      </w:r>
    </w:p>
    <w:p w14:paraId="68ACC57E" w14:textId="77777777" w:rsidR="008D0D53" w:rsidRPr="005F3158" w:rsidRDefault="008D0D53" w:rsidP="005F3158">
      <w:pPr>
        <w:pStyle w:val="af7"/>
        <w:ind w:firstLine="708"/>
        <w:jc w:val="both"/>
        <w:rPr>
          <w:rStyle w:val="FontStyle21"/>
          <w:rFonts w:ascii="Arial" w:hAnsi="Arial" w:cs="Arial"/>
          <w:b w:val="0"/>
          <w:bCs w:val="0"/>
        </w:rPr>
      </w:pPr>
      <w:r w:rsidRPr="005F3158">
        <w:rPr>
          <w:rStyle w:val="FontStyle21"/>
          <w:rFonts w:ascii="Arial" w:hAnsi="Arial" w:cs="Arial"/>
          <w:b w:val="0"/>
          <w:bCs w:val="0"/>
        </w:rPr>
        <w:t>ученая степень, ученое звание;</w:t>
      </w:r>
    </w:p>
    <w:p w14:paraId="47216471" w14:textId="77777777" w:rsidR="008D0D53" w:rsidRPr="005F3158" w:rsidRDefault="008D0D53" w:rsidP="005F3158">
      <w:pPr>
        <w:pStyle w:val="af7"/>
        <w:ind w:firstLine="708"/>
        <w:jc w:val="both"/>
        <w:rPr>
          <w:rStyle w:val="FontStyle21"/>
          <w:rFonts w:ascii="Arial" w:hAnsi="Arial" w:cs="Arial"/>
          <w:b w:val="0"/>
          <w:bCs w:val="0"/>
        </w:rPr>
      </w:pPr>
      <w:r w:rsidRPr="005F3158">
        <w:rPr>
          <w:rStyle w:val="FontStyle21"/>
          <w:rFonts w:ascii="Arial" w:hAnsi="Arial" w:cs="Arial"/>
          <w:b w:val="0"/>
          <w:bCs w:val="0"/>
        </w:rPr>
        <w:t>сведения о трудовой деятельности;</w:t>
      </w:r>
    </w:p>
    <w:p w14:paraId="67170B94" w14:textId="77777777" w:rsidR="008D0D53" w:rsidRPr="005F3158" w:rsidRDefault="008D0D53" w:rsidP="005F3158">
      <w:pPr>
        <w:pStyle w:val="af7"/>
        <w:ind w:firstLine="708"/>
        <w:jc w:val="both"/>
        <w:rPr>
          <w:rStyle w:val="FontStyle21"/>
          <w:rFonts w:ascii="Arial" w:hAnsi="Arial" w:cs="Arial"/>
          <w:b w:val="0"/>
          <w:bCs w:val="0"/>
        </w:rPr>
      </w:pPr>
      <w:r w:rsidRPr="005F3158">
        <w:rPr>
          <w:rStyle w:val="FontStyle21"/>
          <w:rFonts w:ascii="Arial" w:hAnsi="Arial" w:cs="Arial"/>
          <w:b w:val="0"/>
          <w:bCs w:val="0"/>
        </w:rPr>
        <w:t>-</w:t>
      </w:r>
      <w:r w:rsidRPr="005F3158">
        <w:rPr>
          <w:rStyle w:val="FontStyle21"/>
          <w:rFonts w:ascii="Arial" w:hAnsi="Arial" w:cs="Arial"/>
          <w:b w:val="0"/>
          <w:bCs w:val="0"/>
        </w:rPr>
        <w:tab/>
        <w:t>сведения о наличии (отсутствии) судимости и (или) факта уголовного преследования либо о прекращении уголовного преследования;</w:t>
      </w:r>
    </w:p>
    <w:p w14:paraId="7A24265F" w14:textId="77777777" w:rsidR="008D0D53" w:rsidRPr="005F3158" w:rsidRDefault="008D0D53" w:rsidP="005F3158">
      <w:pPr>
        <w:pStyle w:val="af7"/>
        <w:ind w:firstLine="708"/>
        <w:jc w:val="both"/>
        <w:rPr>
          <w:rStyle w:val="FontStyle21"/>
          <w:rFonts w:ascii="Arial" w:hAnsi="Arial" w:cs="Arial"/>
          <w:b w:val="0"/>
          <w:bCs w:val="0"/>
        </w:rPr>
      </w:pPr>
      <w:r w:rsidRPr="005F3158">
        <w:rPr>
          <w:rStyle w:val="FontStyle21"/>
          <w:rFonts w:ascii="Arial" w:hAnsi="Arial" w:cs="Arial"/>
          <w:b w:val="0"/>
          <w:bCs w:val="0"/>
        </w:rPr>
        <w:t>-</w:t>
      </w:r>
      <w:r w:rsidRPr="005F3158">
        <w:rPr>
          <w:rStyle w:val="FontStyle21"/>
          <w:rFonts w:ascii="Arial" w:hAnsi="Arial" w:cs="Arial"/>
          <w:b w:val="0"/>
          <w:bCs w:val="0"/>
        </w:rPr>
        <w:tab/>
        <w:t>сведения о семейном положении (состоянии в браке, сведения о других членах семьи (степень родства, фамилия, имя, отчество, год, число, месяц и место рождения, место работы и должность, домашний адрес, адрес регистрации, номера телефонов, иные сведения);</w:t>
      </w:r>
    </w:p>
    <w:p w14:paraId="57E10325" w14:textId="77777777" w:rsidR="008D0D53" w:rsidRPr="005F3158" w:rsidRDefault="008D0D53" w:rsidP="005F3158">
      <w:pPr>
        <w:pStyle w:val="af7"/>
        <w:ind w:firstLine="708"/>
        <w:jc w:val="both"/>
        <w:rPr>
          <w:rStyle w:val="FontStyle21"/>
          <w:rFonts w:ascii="Arial" w:hAnsi="Arial" w:cs="Arial"/>
          <w:b w:val="0"/>
          <w:bCs w:val="0"/>
        </w:rPr>
      </w:pPr>
      <w:r w:rsidRPr="005F3158">
        <w:rPr>
          <w:rStyle w:val="FontStyle21"/>
          <w:rFonts w:ascii="Arial" w:hAnsi="Arial" w:cs="Arial"/>
          <w:b w:val="0"/>
          <w:bCs w:val="0"/>
        </w:rPr>
        <w:t xml:space="preserve">сведения об имуществе (имущественном положении): автотранспорт (марка, место регистрации), адреса размещения, способ и основание получения объектов недвижимости, банковские вклады (местоположение, номера счетов), кредиты </w:t>
      </w:r>
      <w:r w:rsidRPr="005F3158">
        <w:rPr>
          <w:rStyle w:val="FontStyle21"/>
          <w:rFonts w:ascii="Arial" w:hAnsi="Arial" w:cs="Arial"/>
          <w:b w:val="0"/>
          <w:bCs w:val="0"/>
        </w:rPr>
        <w:lastRenderedPageBreak/>
        <w:t>(займы), банковские счета, денежные средства и ценные бумаги, в том числе в доверительном управлении и на доверительном хранении;</w:t>
      </w:r>
    </w:p>
    <w:p w14:paraId="6E428D5D" w14:textId="77777777" w:rsidR="008D0D53" w:rsidRPr="005F3158" w:rsidRDefault="008D0D53" w:rsidP="005F3158">
      <w:pPr>
        <w:pStyle w:val="af7"/>
        <w:ind w:firstLine="708"/>
        <w:jc w:val="both"/>
        <w:rPr>
          <w:rStyle w:val="FontStyle21"/>
          <w:rFonts w:ascii="Arial" w:hAnsi="Arial" w:cs="Arial"/>
          <w:b w:val="0"/>
          <w:bCs w:val="0"/>
        </w:rPr>
      </w:pPr>
      <w:r w:rsidRPr="005F3158">
        <w:rPr>
          <w:rStyle w:val="FontStyle21"/>
          <w:rFonts w:ascii="Arial" w:hAnsi="Arial" w:cs="Arial"/>
          <w:b w:val="0"/>
          <w:bCs w:val="0"/>
        </w:rPr>
        <w:t>данные свидетельства о постановке на учет в налоговом органе физического лица по месту жительства на территории Российской Федерации;</w:t>
      </w:r>
    </w:p>
    <w:p w14:paraId="0A360A58" w14:textId="77777777" w:rsidR="008D0D53" w:rsidRPr="005F3158" w:rsidRDefault="008D0D53" w:rsidP="00F63936">
      <w:pPr>
        <w:pStyle w:val="af7"/>
        <w:jc w:val="both"/>
        <w:rPr>
          <w:rStyle w:val="FontStyle21"/>
          <w:rFonts w:ascii="Arial" w:hAnsi="Arial" w:cs="Arial"/>
          <w:b w:val="0"/>
          <w:bCs w:val="0"/>
        </w:rPr>
      </w:pPr>
      <w:r w:rsidRPr="005F3158">
        <w:rPr>
          <w:rStyle w:val="FontStyle21"/>
          <w:rFonts w:ascii="Arial" w:hAnsi="Arial" w:cs="Arial"/>
          <w:b w:val="0"/>
          <w:bCs w:val="0"/>
        </w:rPr>
        <w:t>сведения о наградах (поощрениях) и званиях (с указанием даты и номера документа, подтверждающего награждение (поощрение);</w:t>
      </w:r>
    </w:p>
    <w:p w14:paraId="563798A0" w14:textId="77777777" w:rsidR="008D0D53" w:rsidRPr="005F3158" w:rsidRDefault="008D0D53" w:rsidP="005F3158">
      <w:pPr>
        <w:pStyle w:val="af7"/>
        <w:ind w:firstLine="708"/>
        <w:jc w:val="both"/>
        <w:rPr>
          <w:rStyle w:val="FontStyle21"/>
          <w:rFonts w:ascii="Arial" w:hAnsi="Arial" w:cs="Arial"/>
          <w:b w:val="0"/>
          <w:bCs w:val="0"/>
        </w:rPr>
      </w:pPr>
      <w:r w:rsidRPr="005F3158">
        <w:rPr>
          <w:rStyle w:val="FontStyle21"/>
          <w:rFonts w:ascii="Arial" w:hAnsi="Arial" w:cs="Arial"/>
          <w:b w:val="0"/>
          <w:bCs w:val="0"/>
        </w:rPr>
        <w:t>сведения об участии в выборных представительных органах и осуществлении деятельности, не совместимой со статусом главы.</w:t>
      </w:r>
    </w:p>
    <w:p w14:paraId="2DE716FB" w14:textId="77777777" w:rsidR="008D0D53" w:rsidRPr="005F3158" w:rsidRDefault="008D0D53" w:rsidP="005F3158">
      <w:pPr>
        <w:pStyle w:val="af7"/>
        <w:ind w:firstLine="708"/>
        <w:jc w:val="both"/>
        <w:rPr>
          <w:rStyle w:val="FontStyle21"/>
          <w:rFonts w:ascii="Arial" w:hAnsi="Arial" w:cs="Arial"/>
          <w:b w:val="0"/>
          <w:bCs w:val="0"/>
        </w:rPr>
      </w:pPr>
      <w:r w:rsidRPr="005F3158">
        <w:rPr>
          <w:rStyle w:val="FontStyle21"/>
          <w:rFonts w:ascii="Arial" w:hAnsi="Arial" w:cs="Arial"/>
          <w:b w:val="0"/>
          <w:bCs w:val="0"/>
        </w:rPr>
        <w:t xml:space="preserve">Действия </w:t>
      </w:r>
      <w:r w:rsidRPr="005F3158">
        <w:rPr>
          <w:rStyle w:val="FontStyle22"/>
          <w:rFonts w:ascii="Arial" w:hAnsi="Arial" w:cs="Arial"/>
        </w:rPr>
        <w:t xml:space="preserve">с </w:t>
      </w:r>
      <w:r w:rsidRPr="005F3158">
        <w:rPr>
          <w:rStyle w:val="FontStyle21"/>
          <w:rFonts w:ascii="Arial" w:hAnsi="Arial" w:cs="Arial"/>
          <w:b w:val="0"/>
          <w:bCs w:val="0"/>
        </w:rPr>
        <w:t xml:space="preserve">моими персональными данными при подготовке документов для проведения конкурса по отбору кандидатур на должность главы муниципального образования </w:t>
      </w:r>
      <w:r w:rsidRPr="005F3158">
        <w:rPr>
          <w:rFonts w:ascii="Arial" w:hAnsi="Arial" w:cs="Arial"/>
          <w:sz w:val="24"/>
          <w:szCs w:val="24"/>
        </w:rPr>
        <w:t>Чкаловский</w:t>
      </w:r>
      <w:r w:rsidRPr="005F3158">
        <w:rPr>
          <w:rStyle w:val="FontStyle21"/>
          <w:rFonts w:ascii="Arial" w:hAnsi="Arial" w:cs="Arial"/>
          <w:b w:val="0"/>
          <w:bCs w:val="0"/>
        </w:rPr>
        <w:t xml:space="preserve"> сельсовет Оренбургского района  включают в себя сбор персональных данных, их накопление, систематизацию и уточнение (обновление, изменение), обезличивание и передачу (распространение) сторонним организациям.</w:t>
      </w:r>
    </w:p>
    <w:p w14:paraId="15696165" w14:textId="77777777" w:rsidR="008D0D53" w:rsidRPr="005F3158" w:rsidRDefault="008D0D53" w:rsidP="005F3158">
      <w:pPr>
        <w:pStyle w:val="af7"/>
        <w:ind w:firstLine="708"/>
        <w:jc w:val="both"/>
        <w:rPr>
          <w:rStyle w:val="FontStyle21"/>
          <w:rFonts w:ascii="Arial" w:hAnsi="Arial" w:cs="Arial"/>
          <w:b w:val="0"/>
          <w:bCs w:val="0"/>
        </w:rPr>
      </w:pPr>
      <w:r w:rsidRPr="005F3158">
        <w:rPr>
          <w:rStyle w:val="FontStyle21"/>
          <w:rFonts w:ascii="Arial" w:hAnsi="Arial" w:cs="Arial"/>
          <w:b w:val="0"/>
          <w:bCs w:val="0"/>
        </w:rPr>
        <w:t>Настоящее согласие действует с даты его представления в конкурсную комиссию до даты его отзыва. Отзыв настоящего согласия осуществляется в письменной форме путем подачи письменного заявления в конкурсную комиссию.</w:t>
      </w:r>
    </w:p>
    <w:p w14:paraId="06CA1ABD" w14:textId="77777777" w:rsidR="008D0D53" w:rsidRPr="005F3158" w:rsidRDefault="008D0D53" w:rsidP="00F63936">
      <w:pPr>
        <w:pStyle w:val="af7"/>
        <w:jc w:val="both"/>
        <w:rPr>
          <w:rFonts w:ascii="Arial" w:hAnsi="Arial" w:cs="Arial"/>
          <w:sz w:val="24"/>
          <w:szCs w:val="24"/>
        </w:rPr>
      </w:pPr>
    </w:p>
    <w:p w14:paraId="12707D3C" w14:textId="77777777" w:rsidR="008D0D53" w:rsidRPr="005F3158" w:rsidRDefault="008D0D53" w:rsidP="00F63936">
      <w:pPr>
        <w:pStyle w:val="af7"/>
        <w:jc w:val="both"/>
        <w:rPr>
          <w:rFonts w:ascii="Arial" w:hAnsi="Arial" w:cs="Arial"/>
          <w:sz w:val="24"/>
          <w:szCs w:val="24"/>
          <w:lang w:eastAsia="ru-RU"/>
        </w:rPr>
      </w:pPr>
    </w:p>
    <w:p w14:paraId="00811F99" w14:textId="77777777" w:rsidR="008D0D53" w:rsidRPr="005F3158" w:rsidRDefault="008D0D53" w:rsidP="00F63936">
      <w:pPr>
        <w:pStyle w:val="af7"/>
        <w:jc w:val="both"/>
        <w:rPr>
          <w:rFonts w:ascii="Arial" w:hAnsi="Arial" w:cs="Arial"/>
          <w:sz w:val="24"/>
          <w:szCs w:val="24"/>
        </w:rPr>
      </w:pPr>
      <w:r w:rsidRPr="005F3158">
        <w:rPr>
          <w:rFonts w:ascii="Arial" w:hAnsi="Arial" w:cs="Arial"/>
          <w:sz w:val="24"/>
          <w:szCs w:val="24"/>
        </w:rPr>
        <w:t>"___" _____________ 20__ года                                Подпись _______________</w:t>
      </w:r>
    </w:p>
    <w:p w14:paraId="74A5D7EB" w14:textId="77777777" w:rsidR="008D0D53" w:rsidRPr="005F3158" w:rsidRDefault="008D0D53" w:rsidP="00F63936">
      <w:pPr>
        <w:pStyle w:val="af7"/>
        <w:jc w:val="both"/>
        <w:rPr>
          <w:rFonts w:ascii="Arial" w:hAnsi="Arial" w:cs="Arial"/>
          <w:sz w:val="24"/>
          <w:szCs w:val="24"/>
        </w:rPr>
      </w:pPr>
    </w:p>
    <w:p w14:paraId="262CDAE1" w14:textId="77777777" w:rsidR="008D0D53" w:rsidRPr="00F63936" w:rsidRDefault="008D0D53" w:rsidP="00F63936">
      <w:pPr>
        <w:pStyle w:val="af7"/>
        <w:jc w:val="both"/>
        <w:rPr>
          <w:rFonts w:ascii="Arial" w:hAnsi="Arial" w:cs="Arial"/>
          <w:sz w:val="24"/>
          <w:szCs w:val="24"/>
        </w:rPr>
      </w:pPr>
    </w:p>
    <w:p w14:paraId="21D5A861" w14:textId="77777777" w:rsidR="008D0D53" w:rsidRPr="00F63936" w:rsidRDefault="008D0D53" w:rsidP="00F63936">
      <w:pPr>
        <w:pStyle w:val="af7"/>
        <w:jc w:val="both"/>
        <w:rPr>
          <w:rFonts w:ascii="Arial" w:hAnsi="Arial" w:cs="Arial"/>
          <w:sz w:val="24"/>
          <w:szCs w:val="24"/>
        </w:rPr>
      </w:pPr>
    </w:p>
    <w:p w14:paraId="3CC7EB4D" w14:textId="77777777" w:rsidR="005F3158" w:rsidRPr="00F63936" w:rsidRDefault="005F3158" w:rsidP="00F63936">
      <w:pPr>
        <w:pStyle w:val="af7"/>
        <w:jc w:val="both"/>
        <w:rPr>
          <w:rFonts w:ascii="Arial" w:hAnsi="Arial" w:cs="Arial"/>
          <w:sz w:val="24"/>
          <w:szCs w:val="24"/>
        </w:rPr>
      </w:pPr>
    </w:p>
    <w:p w14:paraId="5C9AB4CC" w14:textId="77777777" w:rsidR="005F3158" w:rsidRPr="00F63936" w:rsidRDefault="005F3158" w:rsidP="005F3158">
      <w:pPr>
        <w:pStyle w:val="af7"/>
        <w:jc w:val="right"/>
        <w:rPr>
          <w:rFonts w:ascii="Arial" w:hAnsi="Arial" w:cs="Arial"/>
          <w:sz w:val="24"/>
          <w:szCs w:val="24"/>
        </w:rPr>
      </w:pPr>
      <w:r w:rsidRPr="00F63936">
        <w:rPr>
          <w:rFonts w:ascii="Arial" w:hAnsi="Arial" w:cs="Arial"/>
          <w:sz w:val="24"/>
          <w:szCs w:val="24"/>
        </w:rPr>
        <w:t>Приложение № 4</w:t>
      </w:r>
    </w:p>
    <w:p w14:paraId="6991B882" w14:textId="77777777" w:rsidR="005F3158" w:rsidRDefault="005F3158" w:rsidP="005F3158">
      <w:pPr>
        <w:pStyle w:val="af7"/>
        <w:jc w:val="right"/>
        <w:rPr>
          <w:rFonts w:ascii="Arial" w:hAnsi="Arial" w:cs="Arial"/>
          <w:sz w:val="24"/>
          <w:szCs w:val="24"/>
        </w:rPr>
      </w:pPr>
      <w:r w:rsidRPr="00F63936">
        <w:rPr>
          <w:rFonts w:ascii="Arial" w:hAnsi="Arial" w:cs="Arial"/>
          <w:sz w:val="24"/>
          <w:szCs w:val="24"/>
        </w:rPr>
        <w:t>к Положению</w:t>
      </w:r>
    </w:p>
    <w:p w14:paraId="0320B1AE" w14:textId="77777777" w:rsidR="005F3158" w:rsidRDefault="005F3158" w:rsidP="005F3158">
      <w:pPr>
        <w:pStyle w:val="af7"/>
        <w:jc w:val="right"/>
        <w:rPr>
          <w:rFonts w:ascii="Arial" w:hAnsi="Arial" w:cs="Arial"/>
          <w:sz w:val="24"/>
          <w:szCs w:val="24"/>
        </w:rPr>
      </w:pPr>
      <w:r w:rsidRPr="00F63936">
        <w:rPr>
          <w:rFonts w:ascii="Arial" w:hAnsi="Arial" w:cs="Arial"/>
          <w:sz w:val="24"/>
          <w:szCs w:val="24"/>
        </w:rPr>
        <w:t xml:space="preserve"> «О порядке проведения </w:t>
      </w:r>
    </w:p>
    <w:p w14:paraId="5E32ED0B" w14:textId="77777777" w:rsidR="005F3158" w:rsidRDefault="005F3158" w:rsidP="005F3158">
      <w:pPr>
        <w:pStyle w:val="af7"/>
        <w:jc w:val="right"/>
        <w:rPr>
          <w:rFonts w:ascii="Arial" w:hAnsi="Arial" w:cs="Arial"/>
          <w:sz w:val="24"/>
          <w:szCs w:val="24"/>
        </w:rPr>
      </w:pPr>
      <w:r w:rsidRPr="00F63936">
        <w:rPr>
          <w:rFonts w:ascii="Arial" w:hAnsi="Arial" w:cs="Arial"/>
          <w:sz w:val="24"/>
          <w:szCs w:val="24"/>
        </w:rPr>
        <w:t xml:space="preserve">конкурса по отбору </w:t>
      </w:r>
    </w:p>
    <w:p w14:paraId="6623AB5D" w14:textId="77777777" w:rsidR="005F3158" w:rsidRDefault="005F3158" w:rsidP="005F3158">
      <w:pPr>
        <w:pStyle w:val="af7"/>
        <w:jc w:val="right"/>
        <w:rPr>
          <w:rFonts w:ascii="Arial" w:hAnsi="Arial" w:cs="Arial"/>
          <w:sz w:val="24"/>
          <w:szCs w:val="24"/>
        </w:rPr>
      </w:pPr>
      <w:r w:rsidRPr="00F63936">
        <w:rPr>
          <w:rFonts w:ascii="Arial" w:hAnsi="Arial" w:cs="Arial"/>
          <w:sz w:val="24"/>
          <w:szCs w:val="24"/>
        </w:rPr>
        <w:t xml:space="preserve">кандидатур на должность </w:t>
      </w:r>
    </w:p>
    <w:p w14:paraId="0AC7EA5C" w14:textId="77777777" w:rsidR="005F3158" w:rsidRDefault="005F3158" w:rsidP="005F3158">
      <w:pPr>
        <w:pStyle w:val="af7"/>
        <w:jc w:val="right"/>
        <w:rPr>
          <w:rFonts w:ascii="Arial" w:hAnsi="Arial" w:cs="Arial"/>
          <w:sz w:val="24"/>
          <w:szCs w:val="24"/>
        </w:rPr>
      </w:pPr>
      <w:r w:rsidRPr="00F63936">
        <w:rPr>
          <w:rFonts w:ascii="Arial" w:hAnsi="Arial" w:cs="Arial"/>
          <w:sz w:val="24"/>
          <w:szCs w:val="24"/>
        </w:rPr>
        <w:t xml:space="preserve">главы муниципального образования </w:t>
      </w:r>
    </w:p>
    <w:p w14:paraId="07C6B108" w14:textId="77777777" w:rsidR="005F3158" w:rsidRDefault="005F3158" w:rsidP="005F3158">
      <w:pPr>
        <w:pStyle w:val="af7"/>
        <w:jc w:val="right"/>
        <w:rPr>
          <w:rFonts w:ascii="Arial" w:hAnsi="Arial" w:cs="Arial"/>
          <w:sz w:val="24"/>
          <w:szCs w:val="24"/>
        </w:rPr>
      </w:pPr>
      <w:r w:rsidRPr="00F63936">
        <w:rPr>
          <w:rFonts w:ascii="Arial" w:hAnsi="Arial" w:cs="Arial"/>
          <w:bCs/>
          <w:sz w:val="24"/>
          <w:szCs w:val="24"/>
        </w:rPr>
        <w:t>Чкаловский</w:t>
      </w:r>
      <w:r w:rsidRPr="00F63936">
        <w:rPr>
          <w:rFonts w:ascii="Arial" w:hAnsi="Arial" w:cs="Arial"/>
          <w:sz w:val="24"/>
          <w:szCs w:val="24"/>
        </w:rPr>
        <w:t xml:space="preserve"> сельсовет </w:t>
      </w:r>
    </w:p>
    <w:p w14:paraId="5BC76384" w14:textId="77777777" w:rsidR="005F3158" w:rsidRDefault="005F3158" w:rsidP="005F3158">
      <w:pPr>
        <w:pStyle w:val="af7"/>
        <w:jc w:val="right"/>
        <w:rPr>
          <w:rFonts w:ascii="Arial" w:hAnsi="Arial" w:cs="Arial"/>
          <w:sz w:val="24"/>
          <w:szCs w:val="24"/>
        </w:rPr>
      </w:pPr>
      <w:r w:rsidRPr="00F63936">
        <w:rPr>
          <w:rFonts w:ascii="Arial" w:hAnsi="Arial" w:cs="Arial"/>
          <w:sz w:val="24"/>
          <w:szCs w:val="24"/>
        </w:rPr>
        <w:t xml:space="preserve">Оренбургского района  </w:t>
      </w:r>
    </w:p>
    <w:p w14:paraId="6FFF64DD" w14:textId="77777777" w:rsidR="005F3158" w:rsidRDefault="005F3158" w:rsidP="005F3158">
      <w:pPr>
        <w:pStyle w:val="af7"/>
        <w:jc w:val="right"/>
        <w:rPr>
          <w:rFonts w:ascii="Arial" w:hAnsi="Arial" w:cs="Arial"/>
          <w:sz w:val="24"/>
          <w:szCs w:val="24"/>
        </w:rPr>
      </w:pPr>
      <w:r w:rsidRPr="00F63936">
        <w:rPr>
          <w:rFonts w:ascii="Arial" w:hAnsi="Arial" w:cs="Arial"/>
          <w:sz w:val="24"/>
          <w:szCs w:val="24"/>
        </w:rPr>
        <w:t xml:space="preserve">и избрания главы </w:t>
      </w:r>
    </w:p>
    <w:p w14:paraId="674CE998" w14:textId="77777777" w:rsidR="005F3158" w:rsidRDefault="005F3158" w:rsidP="005F3158">
      <w:pPr>
        <w:pStyle w:val="af7"/>
        <w:jc w:val="right"/>
        <w:rPr>
          <w:rFonts w:ascii="Arial" w:hAnsi="Arial" w:cs="Arial"/>
          <w:sz w:val="24"/>
          <w:szCs w:val="24"/>
        </w:rPr>
      </w:pPr>
      <w:r w:rsidRPr="00F63936">
        <w:rPr>
          <w:rFonts w:ascii="Arial" w:hAnsi="Arial" w:cs="Arial"/>
          <w:sz w:val="24"/>
          <w:szCs w:val="24"/>
        </w:rPr>
        <w:t>муниципального образования</w:t>
      </w:r>
    </w:p>
    <w:p w14:paraId="7BAD5ADA" w14:textId="77777777" w:rsidR="005F3158" w:rsidRDefault="005F3158" w:rsidP="005F3158">
      <w:pPr>
        <w:pStyle w:val="af7"/>
        <w:jc w:val="right"/>
        <w:rPr>
          <w:rFonts w:ascii="Arial" w:hAnsi="Arial" w:cs="Arial"/>
          <w:sz w:val="24"/>
          <w:szCs w:val="24"/>
        </w:rPr>
      </w:pPr>
      <w:r w:rsidRPr="00F63936">
        <w:rPr>
          <w:rFonts w:ascii="Arial" w:hAnsi="Arial" w:cs="Arial"/>
          <w:sz w:val="24"/>
          <w:szCs w:val="24"/>
        </w:rPr>
        <w:t xml:space="preserve"> </w:t>
      </w:r>
      <w:r w:rsidRPr="00F63936">
        <w:rPr>
          <w:rFonts w:ascii="Arial" w:hAnsi="Arial" w:cs="Arial"/>
          <w:bCs/>
          <w:sz w:val="24"/>
          <w:szCs w:val="24"/>
        </w:rPr>
        <w:t>Чкаловский</w:t>
      </w:r>
      <w:r w:rsidRPr="00F63936">
        <w:rPr>
          <w:rFonts w:ascii="Arial" w:hAnsi="Arial" w:cs="Arial"/>
          <w:sz w:val="24"/>
          <w:szCs w:val="24"/>
        </w:rPr>
        <w:t xml:space="preserve">  сельсовет </w:t>
      </w:r>
    </w:p>
    <w:p w14:paraId="3616EF6B" w14:textId="0CAA4889" w:rsidR="005F3158" w:rsidRPr="00F63936" w:rsidRDefault="005F3158" w:rsidP="005F3158">
      <w:pPr>
        <w:pStyle w:val="af7"/>
        <w:jc w:val="right"/>
        <w:rPr>
          <w:rFonts w:ascii="Arial" w:hAnsi="Arial" w:cs="Arial"/>
          <w:sz w:val="24"/>
          <w:szCs w:val="24"/>
        </w:rPr>
      </w:pPr>
      <w:r w:rsidRPr="00F63936">
        <w:rPr>
          <w:rFonts w:ascii="Arial" w:hAnsi="Arial" w:cs="Arial"/>
          <w:sz w:val="24"/>
          <w:szCs w:val="24"/>
        </w:rPr>
        <w:t>Оренбургского района »</w:t>
      </w:r>
    </w:p>
    <w:p w14:paraId="28EBB8A2" w14:textId="77777777" w:rsidR="005F3158" w:rsidRPr="00F63936" w:rsidRDefault="005F3158" w:rsidP="00F63936">
      <w:pPr>
        <w:pStyle w:val="af7"/>
        <w:jc w:val="both"/>
        <w:rPr>
          <w:rFonts w:ascii="Arial" w:hAnsi="Arial" w:cs="Arial"/>
          <w:sz w:val="24"/>
          <w:szCs w:val="24"/>
        </w:rPr>
      </w:pPr>
    </w:p>
    <w:p w14:paraId="2E12E9B5" w14:textId="77777777" w:rsidR="008D0D53" w:rsidRPr="00F63936" w:rsidRDefault="008D0D53" w:rsidP="00F63936">
      <w:pPr>
        <w:pStyle w:val="af7"/>
        <w:jc w:val="both"/>
        <w:rPr>
          <w:rFonts w:ascii="Arial" w:hAnsi="Arial" w:cs="Arial"/>
          <w:sz w:val="24"/>
          <w:szCs w:val="24"/>
        </w:rPr>
      </w:pPr>
    </w:p>
    <w:p w14:paraId="269C9155" w14:textId="4B45DA61" w:rsidR="008D0D53" w:rsidRPr="00F63936" w:rsidRDefault="008D0D53" w:rsidP="005F3158">
      <w:pPr>
        <w:pStyle w:val="af7"/>
        <w:jc w:val="center"/>
        <w:rPr>
          <w:rFonts w:ascii="Arial" w:hAnsi="Arial" w:cs="Arial"/>
          <w:bCs/>
          <w:sz w:val="24"/>
          <w:szCs w:val="24"/>
        </w:rPr>
      </w:pPr>
      <w:bookmarkStart w:id="22" w:name="_GoBack"/>
      <w:r w:rsidRPr="00F63936">
        <w:rPr>
          <w:rFonts w:ascii="Arial" w:hAnsi="Arial" w:cs="Arial"/>
          <w:sz w:val="24"/>
          <w:szCs w:val="24"/>
        </w:rPr>
        <w:t>Р</w:t>
      </w:r>
      <w:r w:rsidR="005F3158">
        <w:rPr>
          <w:rFonts w:ascii="Arial" w:hAnsi="Arial" w:cs="Arial"/>
          <w:sz w:val="24"/>
          <w:szCs w:val="24"/>
        </w:rPr>
        <w:t>асписка</w:t>
      </w:r>
    </w:p>
    <w:p w14:paraId="5F8035C8" w14:textId="77777777" w:rsidR="008D0D53" w:rsidRPr="00F63936" w:rsidRDefault="008D0D53" w:rsidP="005F3158">
      <w:pPr>
        <w:pStyle w:val="af7"/>
        <w:jc w:val="center"/>
        <w:rPr>
          <w:rFonts w:ascii="Arial" w:hAnsi="Arial" w:cs="Arial"/>
          <w:bCs/>
          <w:sz w:val="24"/>
          <w:szCs w:val="24"/>
        </w:rPr>
      </w:pPr>
      <w:r w:rsidRPr="00F63936">
        <w:rPr>
          <w:rFonts w:ascii="Arial" w:hAnsi="Arial" w:cs="Arial"/>
          <w:sz w:val="24"/>
          <w:szCs w:val="24"/>
        </w:rPr>
        <w:t>в получении документов конкурсной комиссией</w:t>
      </w:r>
    </w:p>
    <w:bookmarkEnd w:id="22"/>
    <w:p w14:paraId="549C1392" w14:textId="77777777" w:rsidR="008D0D53" w:rsidRPr="00F63936" w:rsidRDefault="008D0D53" w:rsidP="00F63936">
      <w:pPr>
        <w:pStyle w:val="af7"/>
        <w:jc w:val="both"/>
        <w:rPr>
          <w:rFonts w:ascii="Arial" w:hAnsi="Arial" w:cs="Arial"/>
          <w:bCs/>
          <w:sz w:val="24"/>
          <w:szCs w:val="24"/>
        </w:rPr>
      </w:pPr>
      <w:r w:rsidRPr="00F63936">
        <w:rPr>
          <w:rFonts w:ascii="Arial" w:hAnsi="Arial" w:cs="Arial"/>
          <w:sz w:val="24"/>
          <w:szCs w:val="24"/>
        </w:rPr>
        <w:t>П. Чкалов                                                "__" ______ 20__ г. "__" ч. "__" мин.</w:t>
      </w:r>
    </w:p>
    <w:p w14:paraId="02A7A0AF" w14:textId="77777777" w:rsidR="008D0D53" w:rsidRPr="00F63936" w:rsidRDefault="008D0D53" w:rsidP="00F63936">
      <w:pPr>
        <w:pStyle w:val="af7"/>
        <w:jc w:val="both"/>
        <w:rPr>
          <w:rFonts w:ascii="Arial" w:hAnsi="Arial" w:cs="Arial"/>
          <w:bCs/>
          <w:sz w:val="24"/>
          <w:szCs w:val="24"/>
        </w:rPr>
      </w:pPr>
    </w:p>
    <w:p w14:paraId="73CC087A" w14:textId="77777777" w:rsidR="008D0D53" w:rsidRPr="00F63936" w:rsidRDefault="008D0D53" w:rsidP="00F63936">
      <w:pPr>
        <w:pStyle w:val="af7"/>
        <w:jc w:val="both"/>
        <w:rPr>
          <w:rFonts w:ascii="Arial" w:hAnsi="Arial" w:cs="Arial"/>
          <w:bCs/>
          <w:sz w:val="24"/>
          <w:szCs w:val="24"/>
        </w:rPr>
      </w:pPr>
      <w:r w:rsidRPr="00F63936">
        <w:rPr>
          <w:rFonts w:ascii="Arial" w:hAnsi="Arial" w:cs="Arial"/>
          <w:sz w:val="24"/>
          <w:szCs w:val="24"/>
        </w:rPr>
        <w:t>Дана   _____________________________________________________________</w:t>
      </w:r>
    </w:p>
    <w:p w14:paraId="756E2548" w14:textId="77777777" w:rsidR="008D0D53" w:rsidRPr="00F63936" w:rsidRDefault="008D0D53" w:rsidP="00F63936">
      <w:pPr>
        <w:pStyle w:val="af7"/>
        <w:jc w:val="both"/>
        <w:rPr>
          <w:rFonts w:ascii="Arial" w:hAnsi="Arial" w:cs="Arial"/>
          <w:bCs/>
          <w:sz w:val="24"/>
          <w:szCs w:val="24"/>
          <w:vertAlign w:val="subscript"/>
        </w:rPr>
      </w:pPr>
      <w:r w:rsidRPr="00F63936">
        <w:rPr>
          <w:rFonts w:ascii="Arial" w:hAnsi="Arial" w:cs="Arial"/>
          <w:sz w:val="24"/>
          <w:szCs w:val="24"/>
          <w:vertAlign w:val="subscript"/>
        </w:rPr>
        <w:t>(Ф.И.О. полностью)</w:t>
      </w:r>
    </w:p>
    <w:p w14:paraId="1D9940C1" w14:textId="77777777" w:rsidR="008D0D53" w:rsidRPr="00F63936" w:rsidRDefault="008D0D53" w:rsidP="00F63936">
      <w:pPr>
        <w:pStyle w:val="af7"/>
        <w:jc w:val="both"/>
        <w:rPr>
          <w:rFonts w:ascii="Arial" w:hAnsi="Arial" w:cs="Arial"/>
          <w:bCs/>
          <w:sz w:val="24"/>
          <w:szCs w:val="24"/>
        </w:rPr>
      </w:pPr>
      <w:r w:rsidRPr="00F63936">
        <w:rPr>
          <w:rFonts w:ascii="Arial" w:hAnsi="Arial" w:cs="Arial"/>
          <w:sz w:val="24"/>
          <w:szCs w:val="24"/>
        </w:rPr>
        <w:t>в подтверждение того, что секретарем (членом) конкурсной комиссии по отбору кандидатур на должность главы муниципального образования Чкаловский сельсовет Оренбургского района  получены от ______________________________следующие документы:</w:t>
      </w:r>
    </w:p>
    <w:tbl>
      <w:tblPr>
        <w:tblW w:w="9478" w:type="dxa"/>
        <w:tblInd w:w="-60" w:type="dxa"/>
        <w:tblLayout w:type="fixed"/>
        <w:tblCellMar>
          <w:top w:w="102" w:type="dxa"/>
          <w:left w:w="62" w:type="dxa"/>
          <w:bottom w:w="102" w:type="dxa"/>
          <w:right w:w="62" w:type="dxa"/>
        </w:tblCellMar>
        <w:tblLook w:val="0000" w:firstRow="0" w:lastRow="0" w:firstColumn="0" w:lastColumn="0" w:noHBand="0" w:noVBand="0"/>
      </w:tblPr>
      <w:tblGrid>
        <w:gridCol w:w="534"/>
        <w:gridCol w:w="7526"/>
        <w:gridCol w:w="1418"/>
      </w:tblGrid>
      <w:tr w:rsidR="00F63936" w:rsidRPr="00F63936" w14:paraId="0B58AB95" w14:textId="77777777" w:rsidTr="00253946">
        <w:tc>
          <w:tcPr>
            <w:tcW w:w="534" w:type="dxa"/>
            <w:tcBorders>
              <w:top w:val="single" w:sz="4" w:space="0" w:color="auto"/>
              <w:left w:val="single" w:sz="4" w:space="0" w:color="auto"/>
              <w:bottom w:val="single" w:sz="4" w:space="0" w:color="auto"/>
              <w:right w:val="single" w:sz="4" w:space="0" w:color="auto"/>
            </w:tcBorders>
            <w:vAlign w:val="center"/>
          </w:tcPr>
          <w:p w14:paraId="1B5600DC" w14:textId="77777777" w:rsidR="008D0D53" w:rsidRPr="00F63936" w:rsidRDefault="008D0D53" w:rsidP="00F63936">
            <w:pPr>
              <w:pStyle w:val="af7"/>
              <w:jc w:val="both"/>
              <w:rPr>
                <w:rFonts w:ascii="Arial" w:hAnsi="Arial" w:cs="Arial"/>
                <w:sz w:val="24"/>
                <w:szCs w:val="24"/>
              </w:rPr>
            </w:pPr>
            <w:r w:rsidRPr="00F63936">
              <w:rPr>
                <w:rFonts w:ascii="Arial" w:hAnsi="Arial" w:cs="Arial"/>
                <w:sz w:val="24"/>
                <w:szCs w:val="24"/>
              </w:rPr>
              <w:t>№ п/п</w:t>
            </w:r>
          </w:p>
        </w:tc>
        <w:tc>
          <w:tcPr>
            <w:tcW w:w="7526" w:type="dxa"/>
            <w:tcBorders>
              <w:top w:val="single" w:sz="4" w:space="0" w:color="auto"/>
              <w:left w:val="single" w:sz="4" w:space="0" w:color="auto"/>
              <w:bottom w:val="single" w:sz="4" w:space="0" w:color="auto"/>
              <w:right w:val="single" w:sz="4" w:space="0" w:color="auto"/>
            </w:tcBorders>
            <w:vAlign w:val="center"/>
          </w:tcPr>
          <w:p w14:paraId="4D6BBC1B" w14:textId="77777777" w:rsidR="008D0D53" w:rsidRPr="00F63936" w:rsidRDefault="008D0D53" w:rsidP="00F63936">
            <w:pPr>
              <w:pStyle w:val="af7"/>
              <w:jc w:val="both"/>
              <w:rPr>
                <w:rFonts w:ascii="Arial" w:hAnsi="Arial" w:cs="Arial"/>
                <w:sz w:val="24"/>
                <w:szCs w:val="24"/>
              </w:rPr>
            </w:pPr>
            <w:r w:rsidRPr="00F63936">
              <w:rPr>
                <w:rFonts w:ascii="Arial" w:hAnsi="Arial" w:cs="Arial"/>
                <w:sz w:val="24"/>
                <w:szCs w:val="24"/>
              </w:rPr>
              <w:t>Наименование документа</w:t>
            </w:r>
          </w:p>
        </w:tc>
        <w:tc>
          <w:tcPr>
            <w:tcW w:w="1418" w:type="dxa"/>
            <w:tcBorders>
              <w:top w:val="single" w:sz="4" w:space="0" w:color="auto"/>
              <w:left w:val="single" w:sz="4" w:space="0" w:color="auto"/>
              <w:bottom w:val="single" w:sz="4" w:space="0" w:color="auto"/>
              <w:right w:val="single" w:sz="4" w:space="0" w:color="auto"/>
            </w:tcBorders>
            <w:vAlign w:val="center"/>
          </w:tcPr>
          <w:p w14:paraId="391C3CE3" w14:textId="77777777" w:rsidR="008D0D53" w:rsidRPr="00F63936" w:rsidRDefault="008D0D53" w:rsidP="00F63936">
            <w:pPr>
              <w:pStyle w:val="af7"/>
              <w:jc w:val="both"/>
              <w:rPr>
                <w:rFonts w:ascii="Arial" w:hAnsi="Arial" w:cs="Arial"/>
                <w:sz w:val="24"/>
                <w:szCs w:val="24"/>
              </w:rPr>
            </w:pPr>
            <w:r w:rsidRPr="00F63936">
              <w:rPr>
                <w:rFonts w:ascii="Arial" w:hAnsi="Arial" w:cs="Arial"/>
                <w:sz w:val="24"/>
                <w:szCs w:val="24"/>
              </w:rPr>
              <w:t>Кол-во листов</w:t>
            </w:r>
          </w:p>
        </w:tc>
      </w:tr>
      <w:tr w:rsidR="00F63936" w:rsidRPr="00F63936" w14:paraId="41AB07A7" w14:textId="77777777" w:rsidTr="00253946">
        <w:trPr>
          <w:trHeight w:val="366"/>
        </w:trPr>
        <w:tc>
          <w:tcPr>
            <w:tcW w:w="534" w:type="dxa"/>
            <w:tcBorders>
              <w:top w:val="single" w:sz="4" w:space="0" w:color="auto"/>
              <w:left w:val="single" w:sz="4" w:space="0" w:color="auto"/>
              <w:bottom w:val="single" w:sz="4" w:space="0" w:color="auto"/>
              <w:right w:val="single" w:sz="4" w:space="0" w:color="auto"/>
            </w:tcBorders>
          </w:tcPr>
          <w:p w14:paraId="63BB21CF" w14:textId="77777777" w:rsidR="008D0D53" w:rsidRPr="00F63936" w:rsidRDefault="008D0D53" w:rsidP="00F63936">
            <w:pPr>
              <w:pStyle w:val="af7"/>
              <w:jc w:val="both"/>
              <w:rPr>
                <w:rFonts w:ascii="Arial" w:hAnsi="Arial" w:cs="Arial"/>
                <w:sz w:val="24"/>
                <w:szCs w:val="24"/>
              </w:rPr>
            </w:pPr>
            <w:r w:rsidRPr="00F63936">
              <w:rPr>
                <w:rFonts w:ascii="Arial" w:hAnsi="Arial" w:cs="Arial"/>
                <w:sz w:val="24"/>
                <w:szCs w:val="24"/>
              </w:rPr>
              <w:lastRenderedPageBreak/>
              <w:t>1.</w:t>
            </w:r>
          </w:p>
        </w:tc>
        <w:tc>
          <w:tcPr>
            <w:tcW w:w="7526" w:type="dxa"/>
            <w:tcBorders>
              <w:top w:val="single" w:sz="4" w:space="0" w:color="auto"/>
              <w:left w:val="single" w:sz="4" w:space="0" w:color="auto"/>
              <w:bottom w:val="single" w:sz="4" w:space="0" w:color="auto"/>
              <w:right w:val="single" w:sz="4" w:space="0" w:color="auto"/>
            </w:tcBorders>
          </w:tcPr>
          <w:p w14:paraId="1D0CE242" w14:textId="77777777" w:rsidR="008D0D53" w:rsidRPr="00F63936" w:rsidRDefault="008D0D53" w:rsidP="00F63936">
            <w:pPr>
              <w:pStyle w:val="af7"/>
              <w:jc w:val="both"/>
              <w:rPr>
                <w:rFonts w:ascii="Arial" w:hAnsi="Arial" w:cs="Arial"/>
                <w:sz w:val="24"/>
                <w:szCs w:val="24"/>
              </w:rPr>
            </w:pPr>
            <w:r w:rsidRPr="00F63936">
              <w:rPr>
                <w:rFonts w:ascii="Arial" w:hAnsi="Arial" w:cs="Arial"/>
                <w:sz w:val="24"/>
                <w:szCs w:val="24"/>
              </w:rPr>
              <w:t>Личное заявление на участие в конкурсе</w:t>
            </w:r>
          </w:p>
        </w:tc>
        <w:tc>
          <w:tcPr>
            <w:tcW w:w="1418" w:type="dxa"/>
            <w:tcBorders>
              <w:top w:val="single" w:sz="4" w:space="0" w:color="auto"/>
              <w:left w:val="single" w:sz="4" w:space="0" w:color="auto"/>
              <w:bottom w:val="single" w:sz="4" w:space="0" w:color="auto"/>
              <w:right w:val="single" w:sz="4" w:space="0" w:color="auto"/>
            </w:tcBorders>
          </w:tcPr>
          <w:p w14:paraId="1250D293" w14:textId="77777777" w:rsidR="008D0D53" w:rsidRPr="00F63936" w:rsidRDefault="008D0D53" w:rsidP="00F63936">
            <w:pPr>
              <w:pStyle w:val="af7"/>
              <w:jc w:val="both"/>
              <w:rPr>
                <w:rFonts w:ascii="Arial" w:hAnsi="Arial" w:cs="Arial"/>
                <w:sz w:val="24"/>
                <w:szCs w:val="24"/>
              </w:rPr>
            </w:pPr>
          </w:p>
        </w:tc>
      </w:tr>
      <w:tr w:rsidR="00F63936" w:rsidRPr="00F63936" w14:paraId="25C8F20B" w14:textId="77777777" w:rsidTr="00253946">
        <w:tc>
          <w:tcPr>
            <w:tcW w:w="534" w:type="dxa"/>
            <w:tcBorders>
              <w:top w:val="single" w:sz="4" w:space="0" w:color="auto"/>
              <w:left w:val="single" w:sz="4" w:space="0" w:color="auto"/>
              <w:bottom w:val="single" w:sz="4" w:space="0" w:color="auto"/>
              <w:right w:val="single" w:sz="4" w:space="0" w:color="auto"/>
            </w:tcBorders>
          </w:tcPr>
          <w:p w14:paraId="595158A0" w14:textId="77777777" w:rsidR="008D0D53" w:rsidRPr="00F63936" w:rsidRDefault="008D0D53" w:rsidP="00F63936">
            <w:pPr>
              <w:pStyle w:val="af7"/>
              <w:jc w:val="both"/>
              <w:rPr>
                <w:rFonts w:ascii="Arial" w:hAnsi="Arial" w:cs="Arial"/>
                <w:sz w:val="24"/>
                <w:szCs w:val="24"/>
              </w:rPr>
            </w:pPr>
            <w:r w:rsidRPr="00F63936">
              <w:rPr>
                <w:rFonts w:ascii="Arial" w:hAnsi="Arial" w:cs="Arial"/>
                <w:sz w:val="24"/>
                <w:szCs w:val="24"/>
              </w:rPr>
              <w:t>2.</w:t>
            </w:r>
          </w:p>
        </w:tc>
        <w:tc>
          <w:tcPr>
            <w:tcW w:w="7526" w:type="dxa"/>
            <w:tcBorders>
              <w:top w:val="single" w:sz="4" w:space="0" w:color="auto"/>
              <w:left w:val="single" w:sz="4" w:space="0" w:color="auto"/>
              <w:bottom w:val="single" w:sz="4" w:space="0" w:color="auto"/>
              <w:right w:val="single" w:sz="4" w:space="0" w:color="auto"/>
            </w:tcBorders>
          </w:tcPr>
          <w:p w14:paraId="20C1CC7E" w14:textId="77777777" w:rsidR="008D0D53" w:rsidRPr="00F63936" w:rsidRDefault="008D0D53" w:rsidP="00F63936">
            <w:pPr>
              <w:pStyle w:val="af7"/>
              <w:jc w:val="both"/>
              <w:rPr>
                <w:rFonts w:ascii="Arial" w:hAnsi="Arial" w:cs="Arial"/>
                <w:sz w:val="24"/>
                <w:szCs w:val="24"/>
              </w:rPr>
            </w:pPr>
            <w:r w:rsidRPr="00F63936">
              <w:rPr>
                <w:rFonts w:ascii="Arial" w:hAnsi="Arial" w:cs="Arial"/>
                <w:sz w:val="24"/>
                <w:szCs w:val="24"/>
              </w:rPr>
              <w:t>Собственноручно заполненная анкета</w:t>
            </w:r>
          </w:p>
        </w:tc>
        <w:tc>
          <w:tcPr>
            <w:tcW w:w="1418" w:type="dxa"/>
            <w:tcBorders>
              <w:top w:val="single" w:sz="4" w:space="0" w:color="auto"/>
              <w:left w:val="single" w:sz="4" w:space="0" w:color="auto"/>
              <w:bottom w:val="single" w:sz="4" w:space="0" w:color="auto"/>
              <w:right w:val="single" w:sz="4" w:space="0" w:color="auto"/>
            </w:tcBorders>
          </w:tcPr>
          <w:p w14:paraId="45CEB37F" w14:textId="77777777" w:rsidR="008D0D53" w:rsidRPr="00F63936" w:rsidRDefault="008D0D53" w:rsidP="00F63936">
            <w:pPr>
              <w:pStyle w:val="af7"/>
              <w:jc w:val="both"/>
              <w:rPr>
                <w:rFonts w:ascii="Arial" w:hAnsi="Arial" w:cs="Arial"/>
                <w:sz w:val="24"/>
                <w:szCs w:val="24"/>
              </w:rPr>
            </w:pPr>
          </w:p>
        </w:tc>
      </w:tr>
      <w:tr w:rsidR="00F63936" w:rsidRPr="00F63936" w14:paraId="7D5CE472" w14:textId="77777777" w:rsidTr="00253946">
        <w:tc>
          <w:tcPr>
            <w:tcW w:w="534" w:type="dxa"/>
            <w:tcBorders>
              <w:top w:val="single" w:sz="4" w:space="0" w:color="auto"/>
              <w:left w:val="single" w:sz="4" w:space="0" w:color="auto"/>
              <w:bottom w:val="single" w:sz="4" w:space="0" w:color="auto"/>
              <w:right w:val="single" w:sz="4" w:space="0" w:color="auto"/>
            </w:tcBorders>
          </w:tcPr>
          <w:p w14:paraId="28FA60D8" w14:textId="77777777" w:rsidR="008D0D53" w:rsidRPr="00F63936" w:rsidRDefault="008D0D53" w:rsidP="00F63936">
            <w:pPr>
              <w:pStyle w:val="af7"/>
              <w:jc w:val="both"/>
              <w:rPr>
                <w:rFonts w:ascii="Arial" w:hAnsi="Arial" w:cs="Arial"/>
                <w:sz w:val="24"/>
                <w:szCs w:val="24"/>
              </w:rPr>
            </w:pPr>
            <w:r w:rsidRPr="00F63936">
              <w:rPr>
                <w:rFonts w:ascii="Arial" w:hAnsi="Arial" w:cs="Arial"/>
                <w:sz w:val="24"/>
                <w:szCs w:val="24"/>
              </w:rPr>
              <w:t>3.</w:t>
            </w:r>
          </w:p>
        </w:tc>
        <w:tc>
          <w:tcPr>
            <w:tcW w:w="7526" w:type="dxa"/>
            <w:tcBorders>
              <w:top w:val="single" w:sz="4" w:space="0" w:color="auto"/>
              <w:left w:val="single" w:sz="4" w:space="0" w:color="auto"/>
              <w:bottom w:val="single" w:sz="4" w:space="0" w:color="auto"/>
              <w:right w:val="single" w:sz="4" w:space="0" w:color="auto"/>
            </w:tcBorders>
          </w:tcPr>
          <w:p w14:paraId="286217EF" w14:textId="77777777" w:rsidR="008D0D53" w:rsidRPr="00F63936" w:rsidRDefault="008D0D53" w:rsidP="00F63936">
            <w:pPr>
              <w:pStyle w:val="af7"/>
              <w:jc w:val="both"/>
              <w:rPr>
                <w:rFonts w:ascii="Arial" w:hAnsi="Arial" w:cs="Arial"/>
                <w:sz w:val="24"/>
                <w:szCs w:val="24"/>
              </w:rPr>
            </w:pPr>
            <w:r w:rsidRPr="00F63936">
              <w:rPr>
                <w:rFonts w:ascii="Arial" w:hAnsi="Arial" w:cs="Arial"/>
                <w:sz w:val="24"/>
                <w:szCs w:val="24"/>
              </w:rPr>
              <w:t>Копия паспорта</w:t>
            </w:r>
          </w:p>
        </w:tc>
        <w:tc>
          <w:tcPr>
            <w:tcW w:w="1418" w:type="dxa"/>
            <w:tcBorders>
              <w:top w:val="single" w:sz="4" w:space="0" w:color="auto"/>
              <w:left w:val="single" w:sz="4" w:space="0" w:color="auto"/>
              <w:bottom w:val="single" w:sz="4" w:space="0" w:color="auto"/>
              <w:right w:val="single" w:sz="4" w:space="0" w:color="auto"/>
            </w:tcBorders>
          </w:tcPr>
          <w:p w14:paraId="563D0104" w14:textId="77777777" w:rsidR="008D0D53" w:rsidRPr="00F63936" w:rsidRDefault="008D0D53" w:rsidP="00F63936">
            <w:pPr>
              <w:pStyle w:val="af7"/>
              <w:jc w:val="both"/>
              <w:rPr>
                <w:rFonts w:ascii="Arial" w:hAnsi="Arial" w:cs="Arial"/>
                <w:sz w:val="24"/>
                <w:szCs w:val="24"/>
              </w:rPr>
            </w:pPr>
          </w:p>
        </w:tc>
      </w:tr>
      <w:tr w:rsidR="00F63936" w:rsidRPr="00F63936" w14:paraId="6D1420F2" w14:textId="77777777" w:rsidTr="00253946">
        <w:tc>
          <w:tcPr>
            <w:tcW w:w="534" w:type="dxa"/>
            <w:tcBorders>
              <w:top w:val="single" w:sz="4" w:space="0" w:color="auto"/>
              <w:left w:val="single" w:sz="4" w:space="0" w:color="auto"/>
              <w:bottom w:val="single" w:sz="4" w:space="0" w:color="auto"/>
              <w:right w:val="single" w:sz="4" w:space="0" w:color="auto"/>
            </w:tcBorders>
          </w:tcPr>
          <w:p w14:paraId="6FB4DC20" w14:textId="77777777" w:rsidR="008D0D53" w:rsidRPr="00F63936" w:rsidRDefault="008D0D53" w:rsidP="00F63936">
            <w:pPr>
              <w:pStyle w:val="af7"/>
              <w:jc w:val="both"/>
              <w:rPr>
                <w:rFonts w:ascii="Arial" w:hAnsi="Arial" w:cs="Arial"/>
                <w:sz w:val="24"/>
                <w:szCs w:val="24"/>
              </w:rPr>
            </w:pPr>
            <w:r w:rsidRPr="00F63936">
              <w:rPr>
                <w:rFonts w:ascii="Arial" w:hAnsi="Arial" w:cs="Arial"/>
                <w:sz w:val="24"/>
                <w:szCs w:val="24"/>
              </w:rPr>
              <w:t>4.</w:t>
            </w:r>
          </w:p>
        </w:tc>
        <w:tc>
          <w:tcPr>
            <w:tcW w:w="7526" w:type="dxa"/>
            <w:tcBorders>
              <w:top w:val="single" w:sz="4" w:space="0" w:color="auto"/>
              <w:left w:val="single" w:sz="4" w:space="0" w:color="auto"/>
              <w:bottom w:val="single" w:sz="4" w:space="0" w:color="auto"/>
              <w:right w:val="single" w:sz="4" w:space="0" w:color="auto"/>
            </w:tcBorders>
          </w:tcPr>
          <w:p w14:paraId="086DBB6D" w14:textId="77777777" w:rsidR="008D0D53" w:rsidRPr="00F63936" w:rsidRDefault="008D0D53" w:rsidP="00F63936">
            <w:pPr>
              <w:pStyle w:val="af7"/>
              <w:jc w:val="both"/>
              <w:rPr>
                <w:rFonts w:ascii="Arial" w:hAnsi="Arial" w:cs="Arial"/>
                <w:sz w:val="24"/>
                <w:szCs w:val="24"/>
              </w:rPr>
            </w:pPr>
            <w:r w:rsidRPr="00F63936">
              <w:rPr>
                <w:rFonts w:ascii="Arial" w:hAnsi="Arial" w:cs="Arial"/>
                <w:sz w:val="24"/>
                <w:szCs w:val="24"/>
              </w:rPr>
              <w:t>Копия трудовой книжки</w:t>
            </w:r>
          </w:p>
        </w:tc>
        <w:tc>
          <w:tcPr>
            <w:tcW w:w="1418" w:type="dxa"/>
            <w:tcBorders>
              <w:top w:val="single" w:sz="4" w:space="0" w:color="auto"/>
              <w:left w:val="single" w:sz="4" w:space="0" w:color="auto"/>
              <w:bottom w:val="single" w:sz="4" w:space="0" w:color="auto"/>
              <w:right w:val="single" w:sz="4" w:space="0" w:color="auto"/>
            </w:tcBorders>
          </w:tcPr>
          <w:p w14:paraId="74BC0B8D" w14:textId="77777777" w:rsidR="008D0D53" w:rsidRPr="00F63936" w:rsidRDefault="008D0D53" w:rsidP="00F63936">
            <w:pPr>
              <w:pStyle w:val="af7"/>
              <w:jc w:val="both"/>
              <w:rPr>
                <w:rFonts w:ascii="Arial" w:hAnsi="Arial" w:cs="Arial"/>
                <w:sz w:val="24"/>
                <w:szCs w:val="24"/>
              </w:rPr>
            </w:pPr>
          </w:p>
        </w:tc>
      </w:tr>
      <w:tr w:rsidR="00F63936" w:rsidRPr="00F63936" w14:paraId="66339090" w14:textId="77777777" w:rsidTr="00253946">
        <w:tc>
          <w:tcPr>
            <w:tcW w:w="534" w:type="dxa"/>
            <w:tcBorders>
              <w:top w:val="single" w:sz="4" w:space="0" w:color="auto"/>
              <w:left w:val="single" w:sz="4" w:space="0" w:color="auto"/>
              <w:bottom w:val="single" w:sz="4" w:space="0" w:color="auto"/>
              <w:right w:val="single" w:sz="4" w:space="0" w:color="auto"/>
            </w:tcBorders>
          </w:tcPr>
          <w:p w14:paraId="3840E684" w14:textId="77777777" w:rsidR="008D0D53" w:rsidRPr="00F63936" w:rsidRDefault="008D0D53" w:rsidP="00F63936">
            <w:pPr>
              <w:pStyle w:val="af7"/>
              <w:jc w:val="both"/>
              <w:rPr>
                <w:rFonts w:ascii="Arial" w:hAnsi="Arial" w:cs="Arial"/>
                <w:sz w:val="24"/>
                <w:szCs w:val="24"/>
              </w:rPr>
            </w:pPr>
            <w:r w:rsidRPr="00F63936">
              <w:rPr>
                <w:rFonts w:ascii="Arial" w:hAnsi="Arial" w:cs="Arial"/>
                <w:sz w:val="24"/>
                <w:szCs w:val="24"/>
              </w:rPr>
              <w:t>5.</w:t>
            </w:r>
          </w:p>
        </w:tc>
        <w:tc>
          <w:tcPr>
            <w:tcW w:w="7526" w:type="dxa"/>
            <w:tcBorders>
              <w:top w:val="single" w:sz="4" w:space="0" w:color="auto"/>
              <w:left w:val="single" w:sz="4" w:space="0" w:color="auto"/>
              <w:bottom w:val="single" w:sz="4" w:space="0" w:color="auto"/>
              <w:right w:val="single" w:sz="4" w:space="0" w:color="auto"/>
            </w:tcBorders>
          </w:tcPr>
          <w:p w14:paraId="2CD82082" w14:textId="77777777" w:rsidR="008D0D53" w:rsidRPr="00F63936" w:rsidRDefault="008D0D53" w:rsidP="00F63936">
            <w:pPr>
              <w:pStyle w:val="af7"/>
              <w:jc w:val="both"/>
              <w:rPr>
                <w:rFonts w:ascii="Arial" w:hAnsi="Arial" w:cs="Arial"/>
                <w:sz w:val="24"/>
                <w:szCs w:val="24"/>
              </w:rPr>
            </w:pPr>
            <w:r w:rsidRPr="00F63936">
              <w:rPr>
                <w:rFonts w:ascii="Arial" w:hAnsi="Arial" w:cs="Arial"/>
                <w:sz w:val="24"/>
                <w:szCs w:val="24"/>
              </w:rPr>
              <w:t>Копия документа об образовании</w:t>
            </w:r>
          </w:p>
        </w:tc>
        <w:tc>
          <w:tcPr>
            <w:tcW w:w="1418" w:type="dxa"/>
            <w:tcBorders>
              <w:top w:val="single" w:sz="4" w:space="0" w:color="auto"/>
              <w:left w:val="single" w:sz="4" w:space="0" w:color="auto"/>
              <w:bottom w:val="single" w:sz="4" w:space="0" w:color="auto"/>
              <w:right w:val="single" w:sz="4" w:space="0" w:color="auto"/>
            </w:tcBorders>
          </w:tcPr>
          <w:p w14:paraId="7A63EACC" w14:textId="77777777" w:rsidR="008D0D53" w:rsidRPr="00F63936" w:rsidRDefault="008D0D53" w:rsidP="00F63936">
            <w:pPr>
              <w:pStyle w:val="af7"/>
              <w:jc w:val="both"/>
              <w:rPr>
                <w:rFonts w:ascii="Arial" w:hAnsi="Arial" w:cs="Arial"/>
                <w:sz w:val="24"/>
                <w:szCs w:val="24"/>
              </w:rPr>
            </w:pPr>
          </w:p>
        </w:tc>
      </w:tr>
      <w:tr w:rsidR="00F63936" w:rsidRPr="00F63936" w14:paraId="3AFED3C4" w14:textId="77777777" w:rsidTr="00253946">
        <w:tc>
          <w:tcPr>
            <w:tcW w:w="534" w:type="dxa"/>
            <w:tcBorders>
              <w:top w:val="single" w:sz="4" w:space="0" w:color="auto"/>
              <w:left w:val="single" w:sz="4" w:space="0" w:color="auto"/>
              <w:bottom w:val="single" w:sz="4" w:space="0" w:color="auto"/>
              <w:right w:val="single" w:sz="4" w:space="0" w:color="auto"/>
            </w:tcBorders>
          </w:tcPr>
          <w:p w14:paraId="633DD946" w14:textId="77777777" w:rsidR="008D0D53" w:rsidRPr="00F63936" w:rsidRDefault="008D0D53" w:rsidP="00F63936">
            <w:pPr>
              <w:pStyle w:val="af7"/>
              <w:jc w:val="both"/>
              <w:rPr>
                <w:rFonts w:ascii="Arial" w:hAnsi="Arial" w:cs="Arial"/>
                <w:sz w:val="24"/>
                <w:szCs w:val="24"/>
              </w:rPr>
            </w:pPr>
            <w:r w:rsidRPr="00F63936">
              <w:rPr>
                <w:rFonts w:ascii="Arial" w:hAnsi="Arial" w:cs="Arial"/>
                <w:sz w:val="24"/>
                <w:szCs w:val="24"/>
              </w:rPr>
              <w:t>6.</w:t>
            </w:r>
          </w:p>
        </w:tc>
        <w:tc>
          <w:tcPr>
            <w:tcW w:w="7526" w:type="dxa"/>
            <w:tcBorders>
              <w:top w:val="single" w:sz="4" w:space="0" w:color="auto"/>
              <w:left w:val="single" w:sz="4" w:space="0" w:color="auto"/>
              <w:bottom w:val="single" w:sz="4" w:space="0" w:color="auto"/>
              <w:right w:val="single" w:sz="4" w:space="0" w:color="auto"/>
            </w:tcBorders>
          </w:tcPr>
          <w:p w14:paraId="56C54106" w14:textId="77777777" w:rsidR="008D0D53" w:rsidRPr="00F63936" w:rsidRDefault="008D0D53" w:rsidP="00F63936">
            <w:pPr>
              <w:pStyle w:val="af7"/>
              <w:jc w:val="both"/>
              <w:rPr>
                <w:rFonts w:ascii="Arial" w:hAnsi="Arial" w:cs="Arial"/>
                <w:sz w:val="24"/>
                <w:szCs w:val="24"/>
              </w:rPr>
            </w:pPr>
            <w:r w:rsidRPr="00F63936">
              <w:rPr>
                <w:rFonts w:ascii="Arial" w:hAnsi="Arial" w:cs="Arial"/>
                <w:sz w:val="24"/>
                <w:szCs w:val="24"/>
              </w:rPr>
              <w:t>Согласие на обработку персональных данных</w:t>
            </w:r>
          </w:p>
        </w:tc>
        <w:tc>
          <w:tcPr>
            <w:tcW w:w="1418" w:type="dxa"/>
            <w:tcBorders>
              <w:top w:val="single" w:sz="4" w:space="0" w:color="auto"/>
              <w:left w:val="single" w:sz="4" w:space="0" w:color="auto"/>
              <w:bottom w:val="single" w:sz="4" w:space="0" w:color="auto"/>
              <w:right w:val="single" w:sz="4" w:space="0" w:color="auto"/>
            </w:tcBorders>
          </w:tcPr>
          <w:p w14:paraId="685C60EA" w14:textId="77777777" w:rsidR="008D0D53" w:rsidRPr="00F63936" w:rsidRDefault="008D0D53" w:rsidP="00F63936">
            <w:pPr>
              <w:pStyle w:val="af7"/>
              <w:jc w:val="both"/>
              <w:rPr>
                <w:rFonts w:ascii="Arial" w:hAnsi="Arial" w:cs="Arial"/>
                <w:sz w:val="24"/>
                <w:szCs w:val="24"/>
              </w:rPr>
            </w:pPr>
          </w:p>
        </w:tc>
      </w:tr>
      <w:tr w:rsidR="00F63936" w:rsidRPr="00F63936" w14:paraId="025955C6" w14:textId="77777777" w:rsidTr="00253946">
        <w:tc>
          <w:tcPr>
            <w:tcW w:w="534" w:type="dxa"/>
            <w:tcBorders>
              <w:top w:val="single" w:sz="4" w:space="0" w:color="auto"/>
              <w:left w:val="single" w:sz="4" w:space="0" w:color="auto"/>
              <w:bottom w:val="single" w:sz="4" w:space="0" w:color="auto"/>
              <w:right w:val="single" w:sz="4" w:space="0" w:color="auto"/>
            </w:tcBorders>
          </w:tcPr>
          <w:p w14:paraId="5D0EC91D" w14:textId="77777777" w:rsidR="008D0D53" w:rsidRPr="00F63936" w:rsidRDefault="008D0D53" w:rsidP="00F63936">
            <w:pPr>
              <w:pStyle w:val="af7"/>
              <w:jc w:val="both"/>
              <w:rPr>
                <w:rFonts w:ascii="Arial" w:hAnsi="Arial" w:cs="Arial"/>
                <w:sz w:val="24"/>
                <w:szCs w:val="24"/>
              </w:rPr>
            </w:pPr>
            <w:r w:rsidRPr="00F63936">
              <w:rPr>
                <w:rFonts w:ascii="Arial" w:hAnsi="Arial" w:cs="Arial"/>
                <w:sz w:val="24"/>
                <w:szCs w:val="24"/>
              </w:rPr>
              <w:t>7.</w:t>
            </w:r>
          </w:p>
        </w:tc>
        <w:tc>
          <w:tcPr>
            <w:tcW w:w="7526" w:type="dxa"/>
            <w:tcBorders>
              <w:top w:val="single" w:sz="4" w:space="0" w:color="auto"/>
              <w:left w:val="single" w:sz="4" w:space="0" w:color="auto"/>
              <w:bottom w:val="single" w:sz="4" w:space="0" w:color="auto"/>
              <w:right w:val="single" w:sz="4" w:space="0" w:color="auto"/>
            </w:tcBorders>
          </w:tcPr>
          <w:p w14:paraId="1B463F3F" w14:textId="77777777" w:rsidR="008D0D53" w:rsidRPr="00F63936" w:rsidRDefault="008D0D53" w:rsidP="00F63936">
            <w:pPr>
              <w:pStyle w:val="af7"/>
              <w:jc w:val="both"/>
              <w:rPr>
                <w:rFonts w:ascii="Arial" w:hAnsi="Arial" w:cs="Arial"/>
                <w:sz w:val="24"/>
                <w:szCs w:val="24"/>
              </w:rPr>
            </w:pPr>
            <w:r w:rsidRPr="00F63936">
              <w:rPr>
                <w:rFonts w:ascii="Arial" w:hAnsi="Arial" w:cs="Arial"/>
                <w:sz w:val="24"/>
                <w:szCs w:val="24"/>
              </w:rPr>
              <w:t>Документы воинского учета</w:t>
            </w:r>
          </w:p>
        </w:tc>
        <w:tc>
          <w:tcPr>
            <w:tcW w:w="1418" w:type="dxa"/>
            <w:tcBorders>
              <w:top w:val="single" w:sz="4" w:space="0" w:color="auto"/>
              <w:left w:val="single" w:sz="4" w:space="0" w:color="auto"/>
              <w:bottom w:val="single" w:sz="4" w:space="0" w:color="auto"/>
              <w:right w:val="single" w:sz="4" w:space="0" w:color="auto"/>
            </w:tcBorders>
          </w:tcPr>
          <w:p w14:paraId="70F501F7" w14:textId="77777777" w:rsidR="008D0D53" w:rsidRPr="00F63936" w:rsidRDefault="008D0D53" w:rsidP="00F63936">
            <w:pPr>
              <w:pStyle w:val="af7"/>
              <w:jc w:val="both"/>
              <w:rPr>
                <w:rFonts w:ascii="Arial" w:hAnsi="Arial" w:cs="Arial"/>
                <w:sz w:val="24"/>
                <w:szCs w:val="24"/>
              </w:rPr>
            </w:pPr>
          </w:p>
        </w:tc>
      </w:tr>
      <w:tr w:rsidR="00F63936" w:rsidRPr="00F63936" w14:paraId="2D1A598B" w14:textId="77777777" w:rsidTr="00253946">
        <w:tc>
          <w:tcPr>
            <w:tcW w:w="534" w:type="dxa"/>
            <w:tcBorders>
              <w:top w:val="single" w:sz="4" w:space="0" w:color="auto"/>
              <w:left w:val="single" w:sz="4" w:space="0" w:color="auto"/>
              <w:bottom w:val="single" w:sz="4" w:space="0" w:color="auto"/>
              <w:right w:val="single" w:sz="4" w:space="0" w:color="auto"/>
            </w:tcBorders>
          </w:tcPr>
          <w:p w14:paraId="383C35EB" w14:textId="77777777" w:rsidR="008D0D53" w:rsidRPr="00F63936" w:rsidRDefault="008D0D53" w:rsidP="00F63936">
            <w:pPr>
              <w:pStyle w:val="af7"/>
              <w:jc w:val="both"/>
              <w:rPr>
                <w:rFonts w:ascii="Arial" w:hAnsi="Arial" w:cs="Arial"/>
                <w:sz w:val="24"/>
                <w:szCs w:val="24"/>
              </w:rPr>
            </w:pPr>
            <w:r w:rsidRPr="00F63936">
              <w:rPr>
                <w:rFonts w:ascii="Arial" w:hAnsi="Arial" w:cs="Arial"/>
                <w:sz w:val="24"/>
                <w:szCs w:val="24"/>
              </w:rPr>
              <w:t>8.</w:t>
            </w:r>
          </w:p>
        </w:tc>
        <w:tc>
          <w:tcPr>
            <w:tcW w:w="7526" w:type="dxa"/>
            <w:tcBorders>
              <w:top w:val="single" w:sz="4" w:space="0" w:color="auto"/>
              <w:left w:val="single" w:sz="4" w:space="0" w:color="auto"/>
              <w:bottom w:val="single" w:sz="4" w:space="0" w:color="auto"/>
              <w:right w:val="single" w:sz="4" w:space="0" w:color="auto"/>
            </w:tcBorders>
          </w:tcPr>
          <w:p w14:paraId="78ED398F" w14:textId="77777777" w:rsidR="008D0D53" w:rsidRPr="00F63936" w:rsidRDefault="008D0D53" w:rsidP="00F63936">
            <w:pPr>
              <w:pStyle w:val="af7"/>
              <w:jc w:val="both"/>
              <w:rPr>
                <w:rFonts w:ascii="Arial" w:hAnsi="Arial" w:cs="Arial"/>
                <w:sz w:val="24"/>
                <w:szCs w:val="24"/>
              </w:rPr>
            </w:pPr>
            <w:r w:rsidRPr="00F63936">
              <w:rPr>
                <w:rFonts w:ascii="Arial" w:hAnsi="Arial" w:cs="Arial"/>
                <w:sz w:val="24"/>
                <w:szCs w:val="24"/>
              </w:rPr>
              <w:t>Иные документы:</w:t>
            </w:r>
          </w:p>
        </w:tc>
        <w:tc>
          <w:tcPr>
            <w:tcW w:w="1418" w:type="dxa"/>
            <w:tcBorders>
              <w:top w:val="single" w:sz="4" w:space="0" w:color="auto"/>
              <w:left w:val="single" w:sz="4" w:space="0" w:color="auto"/>
              <w:bottom w:val="single" w:sz="4" w:space="0" w:color="auto"/>
              <w:right w:val="single" w:sz="4" w:space="0" w:color="auto"/>
            </w:tcBorders>
          </w:tcPr>
          <w:p w14:paraId="3FC614D7" w14:textId="77777777" w:rsidR="008D0D53" w:rsidRPr="00F63936" w:rsidRDefault="008D0D53" w:rsidP="00F63936">
            <w:pPr>
              <w:pStyle w:val="af7"/>
              <w:jc w:val="both"/>
              <w:rPr>
                <w:rFonts w:ascii="Arial" w:hAnsi="Arial" w:cs="Arial"/>
                <w:sz w:val="24"/>
                <w:szCs w:val="24"/>
              </w:rPr>
            </w:pPr>
          </w:p>
        </w:tc>
      </w:tr>
    </w:tbl>
    <w:p w14:paraId="66E9F060" w14:textId="77777777" w:rsidR="008D0D53" w:rsidRPr="00F63936" w:rsidRDefault="008D0D53" w:rsidP="00F63936">
      <w:pPr>
        <w:pStyle w:val="af7"/>
        <w:jc w:val="both"/>
        <w:rPr>
          <w:rFonts w:ascii="Arial" w:hAnsi="Arial" w:cs="Arial"/>
          <w:bCs/>
          <w:sz w:val="24"/>
          <w:szCs w:val="24"/>
        </w:rPr>
      </w:pPr>
    </w:p>
    <w:p w14:paraId="37B78CA2" w14:textId="77777777" w:rsidR="008D0D53" w:rsidRPr="00F63936" w:rsidRDefault="008D0D53" w:rsidP="00F63936">
      <w:pPr>
        <w:pStyle w:val="af7"/>
        <w:jc w:val="both"/>
        <w:rPr>
          <w:rFonts w:ascii="Arial" w:hAnsi="Arial" w:cs="Arial"/>
          <w:bCs/>
          <w:sz w:val="24"/>
          <w:szCs w:val="24"/>
        </w:rPr>
      </w:pPr>
      <w:r w:rsidRPr="00F63936">
        <w:rPr>
          <w:rFonts w:ascii="Arial" w:hAnsi="Arial" w:cs="Arial"/>
          <w:sz w:val="24"/>
          <w:szCs w:val="24"/>
        </w:rPr>
        <w:t>Документы согласно перечню принял</w:t>
      </w:r>
    </w:p>
    <w:p w14:paraId="179B0310" w14:textId="77777777" w:rsidR="008D0D53" w:rsidRPr="00F63936" w:rsidRDefault="008D0D53" w:rsidP="00F63936">
      <w:pPr>
        <w:pStyle w:val="af7"/>
        <w:jc w:val="both"/>
        <w:rPr>
          <w:rFonts w:ascii="Arial" w:hAnsi="Arial" w:cs="Arial"/>
          <w:bCs/>
          <w:sz w:val="24"/>
          <w:szCs w:val="24"/>
        </w:rPr>
      </w:pPr>
      <w:r w:rsidRPr="00F63936">
        <w:rPr>
          <w:rFonts w:ascii="Arial" w:hAnsi="Arial" w:cs="Arial"/>
          <w:sz w:val="24"/>
          <w:szCs w:val="24"/>
        </w:rPr>
        <w:t>"__" ______ 20_ года                                      ____________________________</w:t>
      </w:r>
    </w:p>
    <w:p w14:paraId="30D138FB" w14:textId="77777777" w:rsidR="008D0D53" w:rsidRPr="00F63936" w:rsidRDefault="008D0D53" w:rsidP="00F63936">
      <w:pPr>
        <w:pStyle w:val="af7"/>
        <w:jc w:val="both"/>
        <w:rPr>
          <w:rFonts w:ascii="Arial" w:hAnsi="Arial" w:cs="Arial"/>
          <w:bCs/>
          <w:sz w:val="24"/>
          <w:szCs w:val="24"/>
          <w:vertAlign w:val="subscript"/>
        </w:rPr>
      </w:pPr>
      <w:r w:rsidRPr="00F63936">
        <w:rPr>
          <w:rFonts w:ascii="Arial" w:hAnsi="Arial" w:cs="Arial"/>
          <w:sz w:val="24"/>
          <w:szCs w:val="24"/>
          <w:vertAlign w:val="subscript"/>
        </w:rPr>
        <w:t xml:space="preserve"> (Фамилия, инициалы, подпись)</w:t>
      </w:r>
    </w:p>
    <w:p w14:paraId="6583C98D" w14:textId="77777777" w:rsidR="008D0D53" w:rsidRPr="00F63936" w:rsidRDefault="008D0D53" w:rsidP="00F63936">
      <w:pPr>
        <w:pStyle w:val="af7"/>
        <w:jc w:val="both"/>
        <w:rPr>
          <w:rFonts w:ascii="Arial" w:hAnsi="Arial" w:cs="Arial"/>
          <w:bCs/>
          <w:sz w:val="24"/>
          <w:szCs w:val="24"/>
        </w:rPr>
      </w:pPr>
      <w:r w:rsidRPr="00F63936">
        <w:rPr>
          <w:rFonts w:ascii="Arial" w:hAnsi="Arial" w:cs="Arial"/>
          <w:sz w:val="24"/>
          <w:szCs w:val="24"/>
        </w:rPr>
        <w:t>Расписка мною получена</w:t>
      </w:r>
    </w:p>
    <w:p w14:paraId="0BD8144C" w14:textId="77777777" w:rsidR="008D0D53" w:rsidRPr="00F63936" w:rsidRDefault="008D0D53" w:rsidP="00F63936">
      <w:pPr>
        <w:pStyle w:val="af7"/>
        <w:jc w:val="both"/>
        <w:rPr>
          <w:rFonts w:ascii="Arial" w:hAnsi="Arial" w:cs="Arial"/>
          <w:bCs/>
          <w:sz w:val="24"/>
          <w:szCs w:val="24"/>
        </w:rPr>
      </w:pPr>
      <w:r w:rsidRPr="00F63936">
        <w:rPr>
          <w:rFonts w:ascii="Arial" w:hAnsi="Arial" w:cs="Arial"/>
          <w:sz w:val="24"/>
          <w:szCs w:val="24"/>
        </w:rPr>
        <w:t>"__" ______ 20___ года                                  _____________________________</w:t>
      </w:r>
    </w:p>
    <w:p w14:paraId="7B8F5490" w14:textId="77777777" w:rsidR="008D0D53" w:rsidRPr="00F63936" w:rsidRDefault="008D0D53" w:rsidP="00F63936">
      <w:pPr>
        <w:pStyle w:val="af7"/>
        <w:jc w:val="both"/>
        <w:rPr>
          <w:rFonts w:ascii="Arial" w:hAnsi="Arial" w:cs="Arial"/>
          <w:bCs/>
          <w:sz w:val="24"/>
          <w:szCs w:val="24"/>
          <w:vertAlign w:val="subscript"/>
        </w:rPr>
      </w:pPr>
      <w:r w:rsidRPr="00F63936">
        <w:rPr>
          <w:rFonts w:ascii="Arial" w:hAnsi="Arial" w:cs="Arial"/>
          <w:sz w:val="24"/>
          <w:szCs w:val="24"/>
          <w:vertAlign w:val="subscript"/>
        </w:rPr>
        <w:t>(Фамилия, инициалы, подпись)</w:t>
      </w:r>
    </w:p>
    <w:p w14:paraId="734EF95D" w14:textId="77777777" w:rsidR="00C010DE" w:rsidRPr="00F63936" w:rsidRDefault="00C010DE" w:rsidP="00F63936">
      <w:pPr>
        <w:pStyle w:val="af7"/>
        <w:jc w:val="both"/>
        <w:rPr>
          <w:rFonts w:ascii="Arial" w:hAnsi="Arial" w:cs="Arial"/>
          <w:sz w:val="24"/>
          <w:szCs w:val="24"/>
        </w:rPr>
      </w:pPr>
    </w:p>
    <w:sectPr w:rsidR="00C010DE" w:rsidRPr="00F63936" w:rsidSect="00F6393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FE83300"/>
    <w:lvl w:ilvl="0">
      <w:numFmt w:val="bullet"/>
      <w:lvlText w:val="*"/>
      <w:lvlJc w:val="left"/>
    </w:lvl>
  </w:abstractNum>
  <w:abstractNum w:abstractNumId="1" w15:restartNumberingAfterBreak="0">
    <w:nsid w:val="06517041"/>
    <w:multiLevelType w:val="hybridMultilevel"/>
    <w:tmpl w:val="FF38B61E"/>
    <w:lvl w:ilvl="0" w:tplc="7A7A1FA2">
      <w:start w:val="1"/>
      <w:numFmt w:val="decimal"/>
      <w:lvlText w:val="%1."/>
      <w:lvlJc w:val="left"/>
      <w:pPr>
        <w:ind w:left="1156" w:hanging="360"/>
      </w:pPr>
    </w:lvl>
    <w:lvl w:ilvl="1" w:tplc="04190019">
      <w:start w:val="1"/>
      <w:numFmt w:val="lowerLetter"/>
      <w:lvlText w:val="%2."/>
      <w:lvlJc w:val="left"/>
      <w:pPr>
        <w:ind w:left="1876" w:hanging="360"/>
      </w:pPr>
    </w:lvl>
    <w:lvl w:ilvl="2" w:tplc="0419001B">
      <w:start w:val="1"/>
      <w:numFmt w:val="lowerRoman"/>
      <w:lvlText w:val="%3."/>
      <w:lvlJc w:val="right"/>
      <w:pPr>
        <w:ind w:left="2596" w:hanging="180"/>
      </w:pPr>
    </w:lvl>
    <w:lvl w:ilvl="3" w:tplc="0419000F">
      <w:start w:val="1"/>
      <w:numFmt w:val="decimal"/>
      <w:lvlText w:val="%4."/>
      <w:lvlJc w:val="left"/>
      <w:pPr>
        <w:ind w:left="3316" w:hanging="360"/>
      </w:pPr>
    </w:lvl>
    <w:lvl w:ilvl="4" w:tplc="04190019">
      <w:start w:val="1"/>
      <w:numFmt w:val="lowerLetter"/>
      <w:lvlText w:val="%5."/>
      <w:lvlJc w:val="left"/>
      <w:pPr>
        <w:ind w:left="4036" w:hanging="360"/>
      </w:pPr>
    </w:lvl>
    <w:lvl w:ilvl="5" w:tplc="0419001B">
      <w:start w:val="1"/>
      <w:numFmt w:val="lowerRoman"/>
      <w:lvlText w:val="%6."/>
      <w:lvlJc w:val="right"/>
      <w:pPr>
        <w:ind w:left="4756" w:hanging="180"/>
      </w:pPr>
    </w:lvl>
    <w:lvl w:ilvl="6" w:tplc="0419000F">
      <w:start w:val="1"/>
      <w:numFmt w:val="decimal"/>
      <w:lvlText w:val="%7."/>
      <w:lvlJc w:val="left"/>
      <w:pPr>
        <w:ind w:left="5476" w:hanging="360"/>
      </w:pPr>
    </w:lvl>
    <w:lvl w:ilvl="7" w:tplc="04190019">
      <w:start w:val="1"/>
      <w:numFmt w:val="lowerLetter"/>
      <w:lvlText w:val="%8."/>
      <w:lvlJc w:val="left"/>
      <w:pPr>
        <w:ind w:left="6196" w:hanging="360"/>
      </w:pPr>
    </w:lvl>
    <w:lvl w:ilvl="8" w:tplc="0419001B">
      <w:start w:val="1"/>
      <w:numFmt w:val="lowerRoman"/>
      <w:lvlText w:val="%9."/>
      <w:lvlJc w:val="right"/>
      <w:pPr>
        <w:ind w:left="6916" w:hanging="180"/>
      </w:pPr>
    </w:lvl>
  </w:abstractNum>
  <w:abstractNum w:abstractNumId="2" w15:restartNumberingAfterBreak="0">
    <w:nsid w:val="0CE97CEA"/>
    <w:multiLevelType w:val="hybridMultilevel"/>
    <w:tmpl w:val="1F545780"/>
    <w:lvl w:ilvl="0" w:tplc="700036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EFD2498"/>
    <w:multiLevelType w:val="hybridMultilevel"/>
    <w:tmpl w:val="C65ADD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3F614D"/>
    <w:multiLevelType w:val="multilevel"/>
    <w:tmpl w:val="308247F8"/>
    <w:lvl w:ilvl="0">
      <w:start w:val="1"/>
      <w:numFmt w:val="decimal"/>
      <w:lvlText w:val="%1."/>
      <w:lvlJc w:val="left"/>
      <w:pPr>
        <w:ind w:left="495" w:hanging="495"/>
      </w:pPr>
      <w:rPr>
        <w:rFonts w:eastAsia="Times New Roman" w:hint="default"/>
      </w:rPr>
    </w:lvl>
    <w:lvl w:ilvl="1">
      <w:start w:val="1"/>
      <w:numFmt w:val="decimal"/>
      <w:lvlText w:val="%1.%2."/>
      <w:lvlJc w:val="left"/>
      <w:pPr>
        <w:ind w:left="1146" w:hanging="72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2358" w:hanging="108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570" w:hanging="1440"/>
      </w:pPr>
      <w:rPr>
        <w:rFonts w:eastAsia="Times New Roman" w:hint="default"/>
      </w:rPr>
    </w:lvl>
    <w:lvl w:ilvl="6">
      <w:start w:val="1"/>
      <w:numFmt w:val="decimal"/>
      <w:lvlText w:val="%1.%2.%3.%4.%5.%6.%7."/>
      <w:lvlJc w:val="left"/>
      <w:pPr>
        <w:ind w:left="4356" w:hanging="1800"/>
      </w:pPr>
      <w:rPr>
        <w:rFonts w:eastAsia="Times New Roman" w:hint="default"/>
      </w:rPr>
    </w:lvl>
    <w:lvl w:ilvl="7">
      <w:start w:val="1"/>
      <w:numFmt w:val="decimal"/>
      <w:lvlText w:val="%1.%2.%3.%4.%5.%6.%7.%8."/>
      <w:lvlJc w:val="left"/>
      <w:pPr>
        <w:ind w:left="4782" w:hanging="1800"/>
      </w:pPr>
      <w:rPr>
        <w:rFonts w:eastAsia="Times New Roman" w:hint="default"/>
      </w:rPr>
    </w:lvl>
    <w:lvl w:ilvl="8">
      <w:start w:val="1"/>
      <w:numFmt w:val="decimal"/>
      <w:lvlText w:val="%1.%2.%3.%4.%5.%6.%7.%8.%9."/>
      <w:lvlJc w:val="left"/>
      <w:pPr>
        <w:ind w:left="5568" w:hanging="2160"/>
      </w:pPr>
      <w:rPr>
        <w:rFonts w:eastAsia="Times New Roman" w:hint="default"/>
      </w:rPr>
    </w:lvl>
  </w:abstractNum>
  <w:abstractNum w:abstractNumId="5" w15:restartNumberingAfterBreak="0">
    <w:nsid w:val="2B1926DF"/>
    <w:multiLevelType w:val="hybridMultilevel"/>
    <w:tmpl w:val="406AA7F6"/>
    <w:lvl w:ilvl="0" w:tplc="790099B6">
      <w:start w:val="1"/>
      <w:numFmt w:val="decimal"/>
      <w:lvlText w:val="%1."/>
      <w:lvlJc w:val="left"/>
      <w:pPr>
        <w:tabs>
          <w:tab w:val="num" w:pos="600"/>
        </w:tabs>
        <w:ind w:left="600" w:hanging="360"/>
      </w:pPr>
      <w:rPr>
        <w:rFonts w:cs="Times New Roman"/>
      </w:rPr>
    </w:lvl>
    <w:lvl w:ilvl="1" w:tplc="04190019">
      <w:start w:val="1"/>
      <w:numFmt w:val="lowerLetter"/>
      <w:lvlText w:val="%2."/>
      <w:lvlJc w:val="left"/>
      <w:pPr>
        <w:tabs>
          <w:tab w:val="num" w:pos="1320"/>
        </w:tabs>
        <w:ind w:left="1320" w:hanging="360"/>
      </w:pPr>
      <w:rPr>
        <w:rFonts w:cs="Times New Roman"/>
      </w:rPr>
    </w:lvl>
    <w:lvl w:ilvl="2" w:tplc="0419001B">
      <w:start w:val="1"/>
      <w:numFmt w:val="lowerRoman"/>
      <w:lvlText w:val="%3."/>
      <w:lvlJc w:val="right"/>
      <w:pPr>
        <w:tabs>
          <w:tab w:val="num" w:pos="2040"/>
        </w:tabs>
        <w:ind w:left="2040" w:hanging="180"/>
      </w:pPr>
      <w:rPr>
        <w:rFonts w:cs="Times New Roman"/>
      </w:rPr>
    </w:lvl>
    <w:lvl w:ilvl="3" w:tplc="0419000F">
      <w:start w:val="1"/>
      <w:numFmt w:val="decimal"/>
      <w:lvlText w:val="%4."/>
      <w:lvlJc w:val="left"/>
      <w:pPr>
        <w:tabs>
          <w:tab w:val="num" w:pos="2760"/>
        </w:tabs>
        <w:ind w:left="2760" w:hanging="360"/>
      </w:pPr>
      <w:rPr>
        <w:rFonts w:cs="Times New Roman"/>
      </w:rPr>
    </w:lvl>
    <w:lvl w:ilvl="4" w:tplc="04190019">
      <w:start w:val="1"/>
      <w:numFmt w:val="lowerLetter"/>
      <w:lvlText w:val="%5."/>
      <w:lvlJc w:val="left"/>
      <w:pPr>
        <w:tabs>
          <w:tab w:val="num" w:pos="3480"/>
        </w:tabs>
        <w:ind w:left="3480" w:hanging="360"/>
      </w:pPr>
      <w:rPr>
        <w:rFonts w:cs="Times New Roman"/>
      </w:rPr>
    </w:lvl>
    <w:lvl w:ilvl="5" w:tplc="0419001B">
      <w:start w:val="1"/>
      <w:numFmt w:val="lowerRoman"/>
      <w:lvlText w:val="%6."/>
      <w:lvlJc w:val="right"/>
      <w:pPr>
        <w:tabs>
          <w:tab w:val="num" w:pos="4200"/>
        </w:tabs>
        <w:ind w:left="4200" w:hanging="180"/>
      </w:pPr>
      <w:rPr>
        <w:rFonts w:cs="Times New Roman"/>
      </w:rPr>
    </w:lvl>
    <w:lvl w:ilvl="6" w:tplc="0419000F">
      <w:start w:val="1"/>
      <w:numFmt w:val="decimal"/>
      <w:lvlText w:val="%7."/>
      <w:lvlJc w:val="left"/>
      <w:pPr>
        <w:tabs>
          <w:tab w:val="num" w:pos="4920"/>
        </w:tabs>
        <w:ind w:left="4920" w:hanging="360"/>
      </w:pPr>
      <w:rPr>
        <w:rFonts w:cs="Times New Roman"/>
      </w:rPr>
    </w:lvl>
    <w:lvl w:ilvl="7" w:tplc="04190019">
      <w:start w:val="1"/>
      <w:numFmt w:val="lowerLetter"/>
      <w:lvlText w:val="%8."/>
      <w:lvlJc w:val="left"/>
      <w:pPr>
        <w:tabs>
          <w:tab w:val="num" w:pos="5640"/>
        </w:tabs>
        <w:ind w:left="5640" w:hanging="360"/>
      </w:pPr>
      <w:rPr>
        <w:rFonts w:cs="Times New Roman"/>
      </w:rPr>
    </w:lvl>
    <w:lvl w:ilvl="8" w:tplc="0419001B">
      <w:start w:val="1"/>
      <w:numFmt w:val="lowerRoman"/>
      <w:lvlText w:val="%9."/>
      <w:lvlJc w:val="right"/>
      <w:pPr>
        <w:tabs>
          <w:tab w:val="num" w:pos="6360"/>
        </w:tabs>
        <w:ind w:left="6360" w:hanging="180"/>
      </w:pPr>
      <w:rPr>
        <w:rFonts w:cs="Times New Roman"/>
      </w:rPr>
    </w:lvl>
  </w:abstractNum>
  <w:abstractNum w:abstractNumId="6" w15:restartNumberingAfterBreak="0">
    <w:nsid w:val="349F7298"/>
    <w:multiLevelType w:val="hybridMultilevel"/>
    <w:tmpl w:val="9D3A562E"/>
    <w:lvl w:ilvl="0" w:tplc="0EA2A82E">
      <w:start w:val="1"/>
      <w:numFmt w:val="decimal"/>
      <w:lvlText w:val="%1."/>
      <w:lvlJc w:val="left"/>
      <w:pPr>
        <w:ind w:left="1080"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E560603"/>
    <w:multiLevelType w:val="hybridMultilevel"/>
    <w:tmpl w:val="220EBC6C"/>
    <w:lvl w:ilvl="0" w:tplc="2A2AE68C">
      <w:start w:val="1"/>
      <w:numFmt w:val="decimal"/>
      <w:lvlText w:val="%1."/>
      <w:lvlJc w:val="left"/>
      <w:pPr>
        <w:ind w:left="1068" w:hanging="360"/>
      </w:pPr>
      <w:rPr>
        <w:rFonts w:ascii="Calibri" w:hAnsi="Calibri" w:cs="Calibri"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D681620"/>
    <w:multiLevelType w:val="hybridMultilevel"/>
    <w:tmpl w:val="007A972C"/>
    <w:lvl w:ilvl="0" w:tplc="082E3D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255216"/>
    <w:multiLevelType w:val="hybridMultilevel"/>
    <w:tmpl w:val="15E68C96"/>
    <w:lvl w:ilvl="0" w:tplc="678A7132">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0" w15:restartNumberingAfterBreak="0">
    <w:nsid w:val="780E0829"/>
    <w:multiLevelType w:val="multilevel"/>
    <w:tmpl w:val="D234D480"/>
    <w:lvl w:ilvl="0">
      <w:start w:val="1"/>
      <w:numFmt w:val="decimal"/>
      <w:lvlText w:val="%1."/>
      <w:lvlJc w:val="left"/>
      <w:pPr>
        <w:ind w:left="915" w:hanging="360"/>
      </w:pPr>
      <w:rPr>
        <w:rFonts w:hint="default"/>
      </w:rPr>
    </w:lvl>
    <w:lvl w:ilvl="1">
      <w:start w:val="1"/>
      <w:numFmt w:val="decimal"/>
      <w:isLgl/>
      <w:lvlText w:val="%1.%2."/>
      <w:lvlJc w:val="left"/>
      <w:pPr>
        <w:ind w:left="1275" w:hanging="720"/>
      </w:pPr>
      <w:rPr>
        <w:rFonts w:hint="default"/>
      </w:rPr>
    </w:lvl>
    <w:lvl w:ilvl="2">
      <w:start w:val="1"/>
      <w:numFmt w:val="decimal"/>
      <w:isLgl/>
      <w:lvlText w:val="%1.%2.%3."/>
      <w:lvlJc w:val="left"/>
      <w:pPr>
        <w:ind w:left="1275"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635" w:hanging="1080"/>
      </w:pPr>
      <w:rPr>
        <w:rFonts w:hint="default"/>
      </w:rPr>
    </w:lvl>
    <w:lvl w:ilvl="5">
      <w:start w:val="1"/>
      <w:numFmt w:val="decimal"/>
      <w:isLgl/>
      <w:lvlText w:val="%1.%2.%3.%4.%5.%6."/>
      <w:lvlJc w:val="left"/>
      <w:pPr>
        <w:ind w:left="1995" w:hanging="1440"/>
      </w:pPr>
      <w:rPr>
        <w:rFonts w:hint="default"/>
      </w:rPr>
    </w:lvl>
    <w:lvl w:ilvl="6">
      <w:start w:val="1"/>
      <w:numFmt w:val="decimal"/>
      <w:isLgl/>
      <w:lvlText w:val="%1.%2.%3.%4.%5.%6.%7."/>
      <w:lvlJc w:val="left"/>
      <w:pPr>
        <w:ind w:left="2355" w:hanging="1800"/>
      </w:pPr>
      <w:rPr>
        <w:rFonts w:hint="default"/>
      </w:rPr>
    </w:lvl>
    <w:lvl w:ilvl="7">
      <w:start w:val="1"/>
      <w:numFmt w:val="decimal"/>
      <w:isLgl/>
      <w:lvlText w:val="%1.%2.%3.%4.%5.%6.%7.%8."/>
      <w:lvlJc w:val="left"/>
      <w:pPr>
        <w:ind w:left="2355" w:hanging="1800"/>
      </w:pPr>
      <w:rPr>
        <w:rFonts w:hint="default"/>
      </w:rPr>
    </w:lvl>
    <w:lvl w:ilvl="8">
      <w:start w:val="1"/>
      <w:numFmt w:val="decimal"/>
      <w:isLgl/>
      <w:lvlText w:val="%1.%2.%3.%4.%5.%6.%7.%8.%9."/>
      <w:lvlJc w:val="left"/>
      <w:pPr>
        <w:ind w:left="2715" w:hanging="2160"/>
      </w:pPr>
      <w:rPr>
        <w:rFonts w:hint="default"/>
      </w:rPr>
    </w:lvl>
  </w:abstractNum>
  <w:num w:numId="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5">
    <w:abstractNumId w:val="6"/>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7"/>
  </w:num>
  <w:num w:numId="11">
    <w:abstractNumId w:val="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0DE"/>
    <w:rsid w:val="005F3158"/>
    <w:rsid w:val="008D0D53"/>
    <w:rsid w:val="00902E46"/>
    <w:rsid w:val="00C010DE"/>
    <w:rsid w:val="00F63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8CF06"/>
  <w15:chartTrackingRefBased/>
  <w15:docId w15:val="{CD069398-2349-476B-AA21-D84683C83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0D53"/>
    <w:pPr>
      <w:spacing w:after="200" w:line="276" w:lineRule="auto"/>
    </w:pPr>
    <w:rPr>
      <w:rFonts w:ascii="Calibri" w:eastAsia="Calibri" w:hAnsi="Calibri" w:cs="Calibri"/>
    </w:rPr>
  </w:style>
  <w:style w:type="paragraph" w:styleId="1">
    <w:name w:val="heading 1"/>
    <w:basedOn w:val="a"/>
    <w:next w:val="a"/>
    <w:link w:val="10"/>
    <w:uiPriority w:val="99"/>
    <w:qFormat/>
    <w:rsid w:val="008D0D53"/>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3">
    <w:name w:val="heading 3"/>
    <w:basedOn w:val="a"/>
    <w:next w:val="a"/>
    <w:link w:val="30"/>
    <w:semiHidden/>
    <w:unhideWhenUsed/>
    <w:qFormat/>
    <w:rsid w:val="008D0D5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8D0D5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D0D53"/>
    <w:rPr>
      <w:rFonts w:ascii="Arial" w:eastAsia="Times New Roman" w:hAnsi="Arial" w:cs="Arial"/>
      <w:b/>
      <w:bCs/>
      <w:color w:val="26282F"/>
      <w:sz w:val="24"/>
      <w:szCs w:val="24"/>
      <w:lang w:eastAsia="ru-RU"/>
    </w:rPr>
  </w:style>
  <w:style w:type="character" w:customStyle="1" w:styleId="30">
    <w:name w:val="Заголовок 3 Знак"/>
    <w:basedOn w:val="a0"/>
    <w:link w:val="3"/>
    <w:semiHidden/>
    <w:rsid w:val="008D0D53"/>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8D0D53"/>
    <w:rPr>
      <w:rFonts w:asciiTheme="majorHAnsi" w:eastAsiaTheme="majorEastAsia" w:hAnsiTheme="majorHAnsi" w:cstheme="majorBidi"/>
      <w:i/>
      <w:iCs/>
      <w:color w:val="2F5496" w:themeColor="accent1" w:themeShade="BF"/>
    </w:rPr>
  </w:style>
  <w:style w:type="paragraph" w:styleId="a3">
    <w:name w:val="header"/>
    <w:basedOn w:val="a"/>
    <w:link w:val="a4"/>
    <w:uiPriority w:val="99"/>
    <w:rsid w:val="008D0D5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0D53"/>
    <w:rPr>
      <w:rFonts w:ascii="Calibri" w:eastAsia="Calibri" w:hAnsi="Calibri" w:cs="Calibri"/>
    </w:rPr>
  </w:style>
  <w:style w:type="paragraph" w:styleId="a5">
    <w:name w:val="footer"/>
    <w:basedOn w:val="a"/>
    <w:link w:val="a6"/>
    <w:uiPriority w:val="99"/>
    <w:rsid w:val="008D0D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0D53"/>
    <w:rPr>
      <w:rFonts w:ascii="Calibri" w:eastAsia="Calibri" w:hAnsi="Calibri" w:cs="Calibri"/>
    </w:rPr>
  </w:style>
  <w:style w:type="paragraph" w:styleId="a7">
    <w:name w:val="Normal (Web)"/>
    <w:basedOn w:val="a"/>
    <w:uiPriority w:val="99"/>
    <w:rsid w:val="008D0D53"/>
    <w:pPr>
      <w:spacing w:after="248" w:line="240" w:lineRule="auto"/>
    </w:pPr>
    <w:rPr>
      <w:rFonts w:ascii="Times New Roman" w:eastAsia="Times New Roman" w:hAnsi="Times New Roman" w:cs="Times New Roman"/>
      <w:sz w:val="24"/>
      <w:szCs w:val="24"/>
      <w:lang w:eastAsia="ru-RU"/>
    </w:rPr>
  </w:style>
  <w:style w:type="paragraph" w:styleId="a8">
    <w:name w:val="List Paragraph"/>
    <w:basedOn w:val="a"/>
    <w:uiPriority w:val="99"/>
    <w:qFormat/>
    <w:rsid w:val="008D0D53"/>
    <w:pPr>
      <w:ind w:left="720"/>
    </w:pPr>
  </w:style>
  <w:style w:type="paragraph" w:styleId="a9">
    <w:name w:val="Balloon Text"/>
    <w:basedOn w:val="a"/>
    <w:link w:val="aa"/>
    <w:uiPriority w:val="99"/>
    <w:semiHidden/>
    <w:rsid w:val="008D0D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D0D53"/>
    <w:rPr>
      <w:rFonts w:ascii="Tahoma" w:eastAsia="Calibri" w:hAnsi="Tahoma" w:cs="Tahoma"/>
      <w:sz w:val="16"/>
      <w:szCs w:val="16"/>
    </w:rPr>
  </w:style>
  <w:style w:type="table" w:styleId="ab">
    <w:name w:val="Table Grid"/>
    <w:basedOn w:val="a1"/>
    <w:uiPriority w:val="99"/>
    <w:rsid w:val="008D0D53"/>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Знак Знак Знак"/>
    <w:basedOn w:val="a"/>
    <w:rsid w:val="008D0D53"/>
    <w:pPr>
      <w:spacing w:line="240" w:lineRule="exact"/>
    </w:pPr>
    <w:rPr>
      <w:rFonts w:ascii="Verdana" w:hAnsi="Verdana" w:cs="Verdana"/>
      <w:sz w:val="20"/>
      <w:szCs w:val="20"/>
      <w:lang w:val="en-US"/>
    </w:rPr>
  </w:style>
  <w:style w:type="character" w:styleId="ac">
    <w:name w:val="Hyperlink"/>
    <w:uiPriority w:val="99"/>
    <w:semiHidden/>
    <w:unhideWhenUsed/>
    <w:rsid w:val="008D0D53"/>
    <w:rPr>
      <w:color w:val="0000FF"/>
      <w:u w:val="single"/>
    </w:rPr>
  </w:style>
  <w:style w:type="paragraph" w:styleId="ad">
    <w:name w:val="Revision"/>
    <w:hidden/>
    <w:uiPriority w:val="99"/>
    <w:semiHidden/>
    <w:rsid w:val="008D0D53"/>
    <w:pPr>
      <w:spacing w:after="0" w:line="240" w:lineRule="auto"/>
    </w:pPr>
    <w:rPr>
      <w:rFonts w:ascii="Calibri" w:eastAsia="Calibri" w:hAnsi="Calibri" w:cs="Calibri"/>
    </w:rPr>
  </w:style>
  <w:style w:type="character" w:styleId="ae">
    <w:name w:val="annotation reference"/>
    <w:basedOn w:val="a0"/>
    <w:uiPriority w:val="99"/>
    <w:semiHidden/>
    <w:unhideWhenUsed/>
    <w:rsid w:val="008D0D53"/>
    <w:rPr>
      <w:sz w:val="16"/>
      <w:szCs w:val="16"/>
    </w:rPr>
  </w:style>
  <w:style w:type="paragraph" w:styleId="af">
    <w:name w:val="annotation text"/>
    <w:basedOn w:val="a"/>
    <w:link w:val="af0"/>
    <w:uiPriority w:val="99"/>
    <w:semiHidden/>
    <w:unhideWhenUsed/>
    <w:rsid w:val="008D0D53"/>
    <w:pPr>
      <w:spacing w:line="240" w:lineRule="auto"/>
    </w:pPr>
    <w:rPr>
      <w:sz w:val="20"/>
      <w:szCs w:val="20"/>
    </w:rPr>
  </w:style>
  <w:style w:type="character" w:customStyle="1" w:styleId="af0">
    <w:name w:val="Текст примечания Знак"/>
    <w:basedOn w:val="a0"/>
    <w:link w:val="af"/>
    <w:uiPriority w:val="99"/>
    <w:semiHidden/>
    <w:rsid w:val="008D0D53"/>
    <w:rPr>
      <w:rFonts w:ascii="Calibri" w:eastAsia="Calibri" w:hAnsi="Calibri" w:cs="Calibri"/>
      <w:sz w:val="20"/>
      <w:szCs w:val="20"/>
    </w:rPr>
  </w:style>
  <w:style w:type="paragraph" w:styleId="af1">
    <w:name w:val="annotation subject"/>
    <w:basedOn w:val="af"/>
    <w:next w:val="af"/>
    <w:link w:val="af2"/>
    <w:uiPriority w:val="99"/>
    <w:semiHidden/>
    <w:unhideWhenUsed/>
    <w:rsid w:val="008D0D53"/>
    <w:rPr>
      <w:b/>
      <w:bCs/>
    </w:rPr>
  </w:style>
  <w:style w:type="character" w:customStyle="1" w:styleId="af2">
    <w:name w:val="Тема примечания Знак"/>
    <w:basedOn w:val="af0"/>
    <w:link w:val="af1"/>
    <w:uiPriority w:val="99"/>
    <w:semiHidden/>
    <w:rsid w:val="008D0D53"/>
    <w:rPr>
      <w:rFonts w:ascii="Calibri" w:eastAsia="Calibri" w:hAnsi="Calibri" w:cs="Calibri"/>
      <w:b/>
      <w:bCs/>
      <w:sz w:val="20"/>
      <w:szCs w:val="20"/>
    </w:rPr>
  </w:style>
  <w:style w:type="paragraph" w:customStyle="1" w:styleId="Style2">
    <w:name w:val="Style2"/>
    <w:basedOn w:val="a"/>
    <w:rsid w:val="008D0D53"/>
    <w:pPr>
      <w:widowControl w:val="0"/>
      <w:autoSpaceDE w:val="0"/>
      <w:autoSpaceDN w:val="0"/>
      <w:adjustRightInd w:val="0"/>
      <w:spacing w:after="0" w:line="302" w:lineRule="exact"/>
      <w:jc w:val="both"/>
    </w:pPr>
    <w:rPr>
      <w:rFonts w:ascii="Times New Roman" w:eastAsia="Times New Roman" w:hAnsi="Times New Roman" w:cs="Times New Roman"/>
      <w:sz w:val="24"/>
      <w:szCs w:val="24"/>
      <w:lang w:eastAsia="ru-RU"/>
    </w:rPr>
  </w:style>
  <w:style w:type="paragraph" w:customStyle="1" w:styleId="Style3">
    <w:name w:val="Style3"/>
    <w:basedOn w:val="a"/>
    <w:rsid w:val="008D0D53"/>
    <w:pPr>
      <w:widowControl w:val="0"/>
      <w:autoSpaceDE w:val="0"/>
      <w:autoSpaceDN w:val="0"/>
      <w:adjustRightInd w:val="0"/>
      <w:spacing w:after="0" w:line="301" w:lineRule="exact"/>
      <w:ind w:firstLine="562"/>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8D0D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8D0D53"/>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character" w:customStyle="1" w:styleId="FontStyle21">
    <w:name w:val="Font Style21"/>
    <w:basedOn w:val="a0"/>
    <w:rsid w:val="008D0D53"/>
    <w:rPr>
      <w:rFonts w:ascii="Times New Roman" w:hAnsi="Times New Roman" w:cs="Times New Roman"/>
      <w:b/>
      <w:bCs/>
      <w:sz w:val="24"/>
      <w:szCs w:val="24"/>
    </w:rPr>
  </w:style>
  <w:style w:type="character" w:customStyle="1" w:styleId="FontStyle22">
    <w:name w:val="Font Style22"/>
    <w:basedOn w:val="a0"/>
    <w:rsid w:val="008D0D53"/>
    <w:rPr>
      <w:rFonts w:ascii="Times New Roman" w:hAnsi="Times New Roman" w:cs="Times New Roman"/>
      <w:sz w:val="24"/>
      <w:szCs w:val="24"/>
    </w:rPr>
  </w:style>
  <w:style w:type="character" w:customStyle="1" w:styleId="FontStyle24">
    <w:name w:val="Font Style24"/>
    <w:basedOn w:val="a0"/>
    <w:rsid w:val="008D0D53"/>
    <w:rPr>
      <w:rFonts w:ascii="Times New Roman" w:hAnsi="Times New Roman" w:cs="Times New Roman"/>
      <w:b/>
      <w:bCs/>
      <w:sz w:val="18"/>
      <w:szCs w:val="18"/>
    </w:rPr>
  </w:style>
  <w:style w:type="paragraph" w:styleId="af3">
    <w:name w:val="Body Text"/>
    <w:basedOn w:val="a"/>
    <w:link w:val="af4"/>
    <w:rsid w:val="008D0D53"/>
    <w:pPr>
      <w:spacing w:after="0" w:line="240" w:lineRule="auto"/>
      <w:jc w:val="both"/>
    </w:pPr>
    <w:rPr>
      <w:rFonts w:ascii="Times New Roman" w:eastAsia="Times New Roman" w:hAnsi="Times New Roman" w:cs="Times New Roman"/>
      <w:sz w:val="28"/>
      <w:szCs w:val="20"/>
      <w:lang w:val="x-none" w:eastAsia="x-none"/>
    </w:rPr>
  </w:style>
  <w:style w:type="character" w:customStyle="1" w:styleId="af4">
    <w:name w:val="Основной текст Знак"/>
    <w:basedOn w:val="a0"/>
    <w:link w:val="af3"/>
    <w:rsid w:val="008D0D53"/>
    <w:rPr>
      <w:rFonts w:ascii="Times New Roman" w:eastAsia="Times New Roman" w:hAnsi="Times New Roman" w:cs="Times New Roman"/>
      <w:sz w:val="28"/>
      <w:szCs w:val="20"/>
      <w:lang w:val="x-none" w:eastAsia="x-none"/>
    </w:rPr>
  </w:style>
  <w:style w:type="paragraph" w:customStyle="1" w:styleId="ConsPlusNormal">
    <w:name w:val="ConsPlusNormal"/>
    <w:rsid w:val="008D0D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Indent"/>
    <w:basedOn w:val="a"/>
    <w:link w:val="af6"/>
    <w:uiPriority w:val="99"/>
    <w:rsid w:val="008D0D53"/>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uiPriority w:val="99"/>
    <w:rsid w:val="008D0D53"/>
    <w:rPr>
      <w:rFonts w:ascii="Times New Roman" w:eastAsia="Times New Roman" w:hAnsi="Times New Roman" w:cs="Times New Roman"/>
      <w:sz w:val="24"/>
      <w:szCs w:val="24"/>
      <w:lang w:eastAsia="ru-RU"/>
    </w:rPr>
  </w:style>
  <w:style w:type="paragraph" w:customStyle="1" w:styleId="ConsPlusTitle">
    <w:name w:val="ConsPlusTitle"/>
    <w:rsid w:val="008D0D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rmattext">
    <w:name w:val="formattext"/>
    <w:basedOn w:val="a"/>
    <w:rsid w:val="008D0D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8D0D53"/>
    <w:rPr>
      <w:rFonts w:ascii="Times New Roman" w:hAnsi="Times New Roman" w:cs="Times New Roman"/>
      <w:sz w:val="22"/>
      <w:szCs w:val="22"/>
    </w:rPr>
  </w:style>
  <w:style w:type="paragraph" w:customStyle="1" w:styleId="Style4">
    <w:name w:val="Style4"/>
    <w:basedOn w:val="a"/>
    <w:uiPriority w:val="99"/>
    <w:rsid w:val="008D0D53"/>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12">
    <w:name w:val="Font Style12"/>
    <w:uiPriority w:val="99"/>
    <w:rsid w:val="008D0D53"/>
    <w:rPr>
      <w:rFonts w:ascii="Times New Roman" w:hAnsi="Times New Roman" w:cs="Times New Roman"/>
      <w:b/>
      <w:bCs/>
      <w:sz w:val="22"/>
      <w:szCs w:val="22"/>
    </w:rPr>
  </w:style>
  <w:style w:type="character" w:customStyle="1" w:styleId="31">
    <w:name w:val="Основной текст 3 Знак"/>
    <w:link w:val="32"/>
    <w:locked/>
    <w:rsid w:val="008D0D53"/>
    <w:rPr>
      <w:sz w:val="16"/>
      <w:szCs w:val="16"/>
      <w:lang w:eastAsia="ru-RU"/>
    </w:rPr>
  </w:style>
  <w:style w:type="paragraph" w:styleId="32">
    <w:name w:val="Body Text 3"/>
    <w:basedOn w:val="a"/>
    <w:link w:val="31"/>
    <w:rsid w:val="008D0D53"/>
    <w:pPr>
      <w:spacing w:after="120" w:line="240" w:lineRule="auto"/>
    </w:pPr>
    <w:rPr>
      <w:rFonts w:asciiTheme="minorHAnsi" w:eastAsiaTheme="minorHAnsi" w:hAnsiTheme="minorHAnsi" w:cstheme="minorBidi"/>
      <w:sz w:val="16"/>
      <w:szCs w:val="16"/>
      <w:lang w:eastAsia="ru-RU"/>
    </w:rPr>
  </w:style>
  <w:style w:type="character" w:customStyle="1" w:styleId="310">
    <w:name w:val="Основной текст 3 Знак1"/>
    <w:basedOn w:val="a0"/>
    <w:uiPriority w:val="99"/>
    <w:semiHidden/>
    <w:rsid w:val="008D0D53"/>
    <w:rPr>
      <w:rFonts w:ascii="Calibri" w:eastAsia="Calibri" w:hAnsi="Calibri" w:cs="Calibri"/>
      <w:sz w:val="16"/>
      <w:szCs w:val="16"/>
    </w:rPr>
  </w:style>
  <w:style w:type="paragraph" w:styleId="af7">
    <w:name w:val="No Spacing"/>
    <w:link w:val="af8"/>
    <w:uiPriority w:val="1"/>
    <w:qFormat/>
    <w:rsid w:val="008D0D53"/>
    <w:pPr>
      <w:spacing w:after="0" w:line="240" w:lineRule="auto"/>
    </w:pPr>
    <w:rPr>
      <w:rFonts w:ascii="Calibri" w:eastAsia="Calibri" w:hAnsi="Calibri" w:cs="Calibri"/>
    </w:rPr>
  </w:style>
  <w:style w:type="paragraph" w:customStyle="1" w:styleId="311">
    <w:name w:val="Основной текст с отступом 31"/>
    <w:basedOn w:val="a"/>
    <w:rsid w:val="008D0D53"/>
    <w:pPr>
      <w:suppressAutoHyphens/>
      <w:spacing w:after="0" w:line="240" w:lineRule="auto"/>
      <w:ind w:left="2244" w:hanging="1496"/>
      <w:jc w:val="both"/>
    </w:pPr>
    <w:rPr>
      <w:rFonts w:ascii="Times New Roman" w:eastAsia="Times New Roman" w:hAnsi="Times New Roman" w:cs="Times New Roman"/>
      <w:sz w:val="28"/>
      <w:szCs w:val="20"/>
      <w:lang w:eastAsia="zh-CN"/>
    </w:rPr>
  </w:style>
  <w:style w:type="character" w:customStyle="1" w:styleId="grame">
    <w:name w:val="grame"/>
    <w:basedOn w:val="a0"/>
    <w:rsid w:val="008D0D53"/>
  </w:style>
  <w:style w:type="character" w:styleId="af9">
    <w:name w:val="Emphasis"/>
    <w:basedOn w:val="a0"/>
    <w:uiPriority w:val="20"/>
    <w:qFormat/>
    <w:rsid w:val="008D0D53"/>
    <w:rPr>
      <w:i/>
      <w:iCs/>
    </w:rPr>
  </w:style>
  <w:style w:type="character" w:customStyle="1" w:styleId="af8">
    <w:name w:val="Без интервала Знак"/>
    <w:basedOn w:val="a0"/>
    <w:link w:val="af7"/>
    <w:uiPriority w:val="1"/>
    <w:locked/>
    <w:rsid w:val="008D0D53"/>
    <w:rPr>
      <w:rFonts w:ascii="Calibri" w:eastAsia="Calibri" w:hAnsi="Calibri" w:cs="Calibri"/>
    </w:rPr>
  </w:style>
  <w:style w:type="paragraph" w:customStyle="1" w:styleId="afa">
    <w:name w:val="Краткий обратный адрес"/>
    <w:basedOn w:val="a"/>
    <w:rsid w:val="008D0D53"/>
    <w:pPr>
      <w:spacing w:after="0" w:line="240" w:lineRule="auto"/>
    </w:pPr>
    <w:rPr>
      <w:rFonts w:ascii="Times New Roman" w:eastAsia="Times New Roman" w:hAnsi="Times New Roman" w:cs="Times New Roman"/>
      <w:sz w:val="24"/>
      <w:szCs w:val="24"/>
      <w:lang w:eastAsia="ru-RU"/>
    </w:rPr>
  </w:style>
  <w:style w:type="character" w:customStyle="1" w:styleId="12">
    <w:name w:val="Стиль 12 пт курсив"/>
    <w:basedOn w:val="a0"/>
    <w:rsid w:val="008D0D53"/>
    <w:rPr>
      <w:rFonts w:ascii="Times New Roman" w:hAnsi="Times New Roman" w:cs="Times New Roman" w:hint="default"/>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71FD3D421F0D683CE0E3EFA318E952F1681C8941D4ED19E5D6AD46A0F9D0C6CE3F3E2660629B72D6194E635sAADJ" TargetMode="External"/><Relationship Id="rId13" Type="http://schemas.openxmlformats.org/officeDocument/2006/relationships/hyperlink" Target="consultantplus://offline/ref=2D771FD3D421F0D683CE1033EC5DD3912C1CD8C39A184685C60231893D06975B39ACF2BE22573AB72A6196E52AA675F2s8AAJ" TargetMode="External"/><Relationship Id="rId18" Type="http://schemas.openxmlformats.org/officeDocument/2006/relationships/hyperlink" Target="consultantplus://offline/ref=C543ACD6ED1BB628D7F77E017CCB8D9FE153B1CADAD684CCC62B0B54087E840AEF73E342777066C065175248B7E8BBBFA8E449F76Ah3LC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2D771FD3D421F0D683CE1033EC5DD3912C1CD8C39A174280C60231893D06975B39ACF2AC220F36B72E7B94E13FF024B7D6F84546E6DF3B8AB12866s7A9J" TargetMode="External"/><Relationship Id="rId12" Type="http://schemas.openxmlformats.org/officeDocument/2006/relationships/hyperlink" Target="consultantplus://offline/ref=2D771FD3D421F0D683CE0E3EFA318E952E1F80C797164ED19E5D6AD46A0F9D0C7EE3ABEE660235B02674C2B770F178F387EB4541E6DD3895sBAAJ" TargetMode="External"/><Relationship Id="rId17" Type="http://schemas.openxmlformats.org/officeDocument/2006/relationships/hyperlink" Target="consultantplus://offline/ref=C543ACD6ED1BB628D7F77E017CCB8D9FE153B1CADAD684CCC62B0B54087E840AEF73E342777466C065175248B7E8BBBFA8E449F76Ah3LCF" TargetMode="External"/><Relationship Id="rId2" Type="http://schemas.openxmlformats.org/officeDocument/2006/relationships/styles" Target="styles.xml"/><Relationship Id="rId16" Type="http://schemas.openxmlformats.org/officeDocument/2006/relationships/hyperlink" Target="consultantplus://offline/ref=C543ACD6ED1BB628D7F77E017CCB8D9FE150B7C7D7D584CCC62B0B54087E840AEF73E34177716C9234585314F2BAA8BEAAE44BF275376470h9LA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2D771FD3D421F0D683CE1033EC5DD3912C1CD8C39A194484CA0231893D06975B39ACF2AC220F36B72F7D92E53FF024B7D6F84546E6DF3B8AB12866s7A9J" TargetMode="External"/><Relationship Id="rId11" Type="http://schemas.openxmlformats.org/officeDocument/2006/relationships/hyperlink" Target="consultantplus://offline/ref=2D771FD3D421F0D683CE0E3EFA318E952F1682C697184ED19E5D6AD46A0F9D0C6CE3F3E2660629B72D6194E635sAADJ" TargetMode="External"/><Relationship Id="rId5" Type="http://schemas.openxmlformats.org/officeDocument/2006/relationships/hyperlink" Target="consultantplus://offline/ref=2D771FD3D421F0D683CE0E3EFA318E952F1681C8941D4ED19E5D6AD46A0F9D0C7EE3ABE964063CE37F3BC3EB34A06BF380EB4742F9sDA6J" TargetMode="External"/><Relationship Id="rId15" Type="http://schemas.openxmlformats.org/officeDocument/2006/relationships/hyperlink" Target="consultantplus://offline/ref=C543ACD6ED1BB628D7F77E017CCB8D9FE150B7C7D7D584CCC62B0B54087E840AEF73E3467674649F60024310BBEEA2A1ADFF55F56B34h6LDF" TargetMode="External"/><Relationship Id="rId10" Type="http://schemas.openxmlformats.org/officeDocument/2006/relationships/hyperlink" Target="http://docs.cntd.ru/document/901876063" TargetMode="External"/><Relationship Id="rId19" Type="http://schemas.openxmlformats.org/officeDocument/2006/relationships/hyperlink" Target="consultantplus://offline/ref=C543ACD6ED1BB628D7F77E017CCB8D9FE153B1CADAD684CCC62B0B54087E840AEF73E342777366C065175248B7E8BBBFA8E449F76Ah3LCF" TargetMode="External"/><Relationship Id="rId4" Type="http://schemas.openxmlformats.org/officeDocument/2006/relationships/webSettings" Target="webSettings.xml"/><Relationship Id="rId9" Type="http://schemas.openxmlformats.org/officeDocument/2006/relationships/hyperlink" Target="consultantplus://offline/ref=2D771FD3D421F0D683CE1033EC5DD3912C1CD8C39A194484CA0231893D06975B39ACF2BE22573AB72A6196E52AA675F2s8AAJ" TargetMode="External"/><Relationship Id="rId14" Type="http://schemas.openxmlformats.org/officeDocument/2006/relationships/hyperlink" Target="consultantplus://offline/ref=2D771FD3D421F0D683CE0E3EFA318E952F1682C697184ED19E5D6AD46A0F9D0C7EE3ABEE660036B32D74C2B770F178F387EB4541E6DD3895sBA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24</Pages>
  <Words>7383</Words>
  <Characters>42087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2020-03-27T05:54:00Z</dcterms:created>
  <dcterms:modified xsi:type="dcterms:W3CDTF">2020-03-27T09:28:00Z</dcterms:modified>
</cp:coreProperties>
</file>